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98B8" w14:textId="77777777" w:rsidR="0004178D" w:rsidRPr="0004178D" w:rsidRDefault="0004178D" w:rsidP="0004178D">
      <w:pPr>
        <w:pStyle w:val="Sinespaciado"/>
        <w:jc w:val="center"/>
        <w:rPr>
          <w:rFonts w:cs="Gautami"/>
          <w:sz w:val="25"/>
          <w:szCs w:val="25"/>
          <w:lang w:eastAsia="es-CO"/>
        </w:rPr>
      </w:pPr>
      <w:bookmarkStart w:id="0" w:name="_GoBack"/>
      <w:bookmarkEnd w:id="0"/>
      <w:r w:rsidRPr="0004178D">
        <w:rPr>
          <w:rFonts w:cs="Gautami"/>
          <w:b/>
          <w:sz w:val="25"/>
          <w:szCs w:val="25"/>
          <w:lang w:val="es-ES_tradnl" w:eastAsia="es-CO"/>
        </w:rPr>
        <w:t xml:space="preserve">PONENCIA PARA PRIMER DEBATE AL </w:t>
      </w:r>
      <w:r w:rsidRPr="0004178D">
        <w:rPr>
          <w:rFonts w:cs="Gautami"/>
          <w:b/>
          <w:bCs/>
          <w:sz w:val="25"/>
          <w:szCs w:val="25"/>
        </w:rPr>
        <w:t xml:space="preserve">PROYECTO DE LEY ESTATUTARIA NÚMERO </w:t>
      </w:r>
      <w:r w:rsidR="0066603C">
        <w:rPr>
          <w:rFonts w:cs="Gautami"/>
          <w:b/>
          <w:bCs/>
          <w:sz w:val="25"/>
          <w:szCs w:val="25"/>
        </w:rPr>
        <w:t>191 DE 2015 CÁMAR</w:t>
      </w:r>
      <w:r w:rsidRPr="0004178D">
        <w:rPr>
          <w:rFonts w:cs="Gautami"/>
          <w:b/>
          <w:bCs/>
          <w:sz w:val="25"/>
          <w:szCs w:val="25"/>
        </w:rPr>
        <w:t xml:space="preserve">A - 27 DE 2015 SENADO </w:t>
      </w:r>
      <w:r w:rsidRPr="0004178D">
        <w:rPr>
          <w:rFonts w:cs="Gautami"/>
          <w:sz w:val="25"/>
          <w:szCs w:val="25"/>
          <w:lang w:eastAsia="es-CO"/>
        </w:rPr>
        <w:t>“</w:t>
      </w:r>
      <w:r w:rsidRPr="0004178D">
        <w:rPr>
          <w:rFonts w:cs="Gautami"/>
          <w:i/>
          <w:sz w:val="25"/>
          <w:szCs w:val="25"/>
          <w:lang w:eastAsia="es-CO"/>
        </w:rPr>
        <w:t>Por la cual se modifica la Ley Estatutaria 1622 de 2013 y se dictan otras disposiciones</w:t>
      </w:r>
      <w:r w:rsidRPr="0004178D">
        <w:rPr>
          <w:rFonts w:cs="Gautami"/>
          <w:sz w:val="25"/>
          <w:szCs w:val="25"/>
          <w:lang w:eastAsia="es-CO"/>
        </w:rPr>
        <w:t>”</w:t>
      </w:r>
    </w:p>
    <w:p w14:paraId="4AF0B8FD" w14:textId="77777777" w:rsidR="0004178D" w:rsidRPr="0004178D" w:rsidRDefault="0004178D" w:rsidP="0004178D">
      <w:pPr>
        <w:pStyle w:val="Sinespaciado"/>
        <w:jc w:val="both"/>
        <w:rPr>
          <w:rFonts w:eastAsia="Times New Roman" w:cs="Gautami"/>
          <w:sz w:val="25"/>
          <w:szCs w:val="25"/>
          <w:lang w:val="es-ES_tradnl" w:eastAsia="es-CO"/>
        </w:rPr>
      </w:pPr>
    </w:p>
    <w:p w14:paraId="0FF59C34" w14:textId="77777777" w:rsidR="0004178D" w:rsidRPr="0004178D" w:rsidRDefault="0004178D" w:rsidP="0004178D">
      <w:pPr>
        <w:pStyle w:val="Sinespaciado"/>
        <w:jc w:val="both"/>
        <w:rPr>
          <w:rFonts w:eastAsia="Times New Roman" w:cs="Gautami"/>
          <w:sz w:val="25"/>
          <w:szCs w:val="25"/>
          <w:lang w:val="es-ES_tradnl" w:eastAsia="es-CO"/>
        </w:rPr>
      </w:pPr>
      <w:r w:rsidRPr="0004178D">
        <w:rPr>
          <w:rFonts w:eastAsia="Times New Roman" w:cs="Gautami"/>
          <w:sz w:val="25"/>
          <w:szCs w:val="25"/>
          <w:lang w:val="es-ES_tradnl" w:eastAsia="es-CO"/>
        </w:rPr>
        <w:t>Bogotá D.C, Abril de 2016</w:t>
      </w:r>
    </w:p>
    <w:p w14:paraId="5C7625A5" w14:textId="77777777" w:rsidR="0004178D" w:rsidRPr="0004178D" w:rsidRDefault="0004178D" w:rsidP="0004178D">
      <w:pPr>
        <w:pStyle w:val="Sinespaciado"/>
        <w:jc w:val="both"/>
        <w:rPr>
          <w:rFonts w:eastAsia="Times New Roman" w:cs="Gautami"/>
          <w:sz w:val="25"/>
          <w:szCs w:val="25"/>
          <w:lang w:val="es-ES_tradnl" w:eastAsia="es-CO"/>
        </w:rPr>
      </w:pPr>
      <w:r w:rsidRPr="0004178D">
        <w:rPr>
          <w:rFonts w:eastAsia="Times New Roman" w:cs="Gautami"/>
          <w:sz w:val="25"/>
          <w:szCs w:val="25"/>
          <w:lang w:val="es-ES_tradnl" w:eastAsia="es-CO"/>
        </w:rPr>
        <w:t>Doctor</w:t>
      </w:r>
    </w:p>
    <w:p w14:paraId="3B8F11F8" w14:textId="77777777" w:rsidR="0004178D" w:rsidRPr="006F0CD1" w:rsidRDefault="0004178D" w:rsidP="0004178D">
      <w:pPr>
        <w:pStyle w:val="Sinespaciado"/>
        <w:jc w:val="both"/>
        <w:rPr>
          <w:rFonts w:eastAsia="Times New Roman" w:cs="Gautami"/>
          <w:b/>
          <w:sz w:val="25"/>
          <w:szCs w:val="25"/>
          <w:lang w:val="es-ES_tradnl" w:eastAsia="es-CO"/>
        </w:rPr>
      </w:pPr>
      <w:r w:rsidRPr="006F0CD1">
        <w:rPr>
          <w:rFonts w:eastAsia="Times New Roman" w:cs="Gautami"/>
          <w:b/>
          <w:sz w:val="25"/>
          <w:szCs w:val="25"/>
          <w:lang w:val="es-ES_tradnl" w:eastAsia="es-CO"/>
        </w:rPr>
        <w:t xml:space="preserve">MIGUEL ÁNGEL PINTO </w:t>
      </w:r>
      <w:r w:rsidR="006F0CD1" w:rsidRPr="006F0CD1">
        <w:rPr>
          <w:rFonts w:eastAsia="Times New Roman" w:cs="Gautami"/>
          <w:b/>
          <w:sz w:val="25"/>
          <w:szCs w:val="25"/>
          <w:lang w:val="es-ES_tradnl" w:eastAsia="es-CO"/>
        </w:rPr>
        <w:t>HERNÁNDEZ</w:t>
      </w:r>
    </w:p>
    <w:p w14:paraId="7AB12790" w14:textId="77777777" w:rsidR="0004178D" w:rsidRPr="006F0CD1" w:rsidRDefault="0004178D" w:rsidP="0004178D">
      <w:pPr>
        <w:pStyle w:val="Sinespaciado"/>
        <w:jc w:val="both"/>
        <w:rPr>
          <w:rFonts w:eastAsia="Times New Roman" w:cs="Gautami"/>
          <w:b/>
          <w:sz w:val="25"/>
          <w:szCs w:val="25"/>
          <w:lang w:val="es-ES_tradnl" w:eastAsia="es-CO"/>
        </w:rPr>
      </w:pPr>
      <w:r w:rsidRPr="006F0CD1">
        <w:rPr>
          <w:rFonts w:eastAsia="Times New Roman" w:cs="Gautami"/>
          <w:b/>
          <w:sz w:val="25"/>
          <w:szCs w:val="25"/>
          <w:lang w:val="es-ES_tradnl" w:eastAsia="es-CO"/>
        </w:rPr>
        <w:t xml:space="preserve">Presidente </w:t>
      </w:r>
    </w:p>
    <w:p w14:paraId="7947C2A9" w14:textId="77777777" w:rsidR="006F0CD1" w:rsidRPr="006F0CD1" w:rsidRDefault="006F0CD1" w:rsidP="0004178D">
      <w:pPr>
        <w:pStyle w:val="Sinespaciado"/>
        <w:jc w:val="both"/>
        <w:rPr>
          <w:b/>
          <w:sz w:val="25"/>
          <w:szCs w:val="25"/>
        </w:rPr>
      </w:pPr>
      <w:r w:rsidRPr="006F0CD1">
        <w:rPr>
          <w:b/>
          <w:sz w:val="25"/>
          <w:szCs w:val="25"/>
        </w:rPr>
        <w:t xml:space="preserve">ALVARO HERNAN PRADA ARTUNDUAGA </w:t>
      </w:r>
    </w:p>
    <w:p w14:paraId="5103B744" w14:textId="77777777" w:rsidR="006F0CD1" w:rsidRPr="006F0CD1" w:rsidRDefault="006F0CD1" w:rsidP="0004178D">
      <w:pPr>
        <w:pStyle w:val="Sinespaciado"/>
        <w:jc w:val="both"/>
        <w:rPr>
          <w:rFonts w:eastAsia="Times New Roman" w:cs="Gautami"/>
          <w:b/>
          <w:sz w:val="25"/>
          <w:szCs w:val="25"/>
          <w:lang w:val="es-ES_tradnl" w:eastAsia="es-CO"/>
        </w:rPr>
      </w:pPr>
      <w:r w:rsidRPr="006F0CD1">
        <w:rPr>
          <w:b/>
          <w:sz w:val="25"/>
          <w:szCs w:val="25"/>
        </w:rPr>
        <w:t>Vicepresidente</w:t>
      </w:r>
    </w:p>
    <w:p w14:paraId="169A9EDF" w14:textId="77777777" w:rsidR="0004178D" w:rsidRPr="0004178D" w:rsidRDefault="0004178D" w:rsidP="0004178D">
      <w:pPr>
        <w:pStyle w:val="Sinespaciado"/>
        <w:jc w:val="both"/>
        <w:rPr>
          <w:rFonts w:eastAsia="Times New Roman" w:cs="Gautami"/>
          <w:sz w:val="25"/>
          <w:szCs w:val="25"/>
          <w:lang w:val="es-ES_tradnl" w:eastAsia="es-CO"/>
        </w:rPr>
      </w:pPr>
      <w:r w:rsidRPr="0004178D">
        <w:rPr>
          <w:rFonts w:eastAsia="Times New Roman" w:cs="Gautami"/>
          <w:sz w:val="25"/>
          <w:szCs w:val="25"/>
          <w:lang w:val="es-ES_tradnl" w:eastAsia="es-CO"/>
        </w:rPr>
        <w:t xml:space="preserve">Comisión Primera Constitucional Permanente </w:t>
      </w:r>
    </w:p>
    <w:p w14:paraId="44CD8B75" w14:textId="77777777" w:rsidR="0004178D" w:rsidRPr="0004178D" w:rsidRDefault="0004178D" w:rsidP="0004178D">
      <w:pPr>
        <w:pStyle w:val="Sinespaciado"/>
        <w:jc w:val="both"/>
        <w:rPr>
          <w:rFonts w:eastAsia="Times New Roman" w:cs="Gautami"/>
          <w:sz w:val="25"/>
          <w:szCs w:val="25"/>
          <w:lang w:val="es-ES_tradnl" w:eastAsia="es-CO"/>
        </w:rPr>
      </w:pPr>
      <w:r w:rsidRPr="0004178D">
        <w:rPr>
          <w:rFonts w:eastAsia="Times New Roman" w:cs="Gautami"/>
          <w:sz w:val="25"/>
          <w:szCs w:val="25"/>
          <w:lang w:val="es-ES_tradnl" w:eastAsia="es-CO"/>
        </w:rPr>
        <w:t xml:space="preserve">Cámara de Representantes </w:t>
      </w:r>
    </w:p>
    <w:p w14:paraId="1C6BD50F" w14:textId="77777777" w:rsidR="0004178D" w:rsidRPr="0004178D" w:rsidRDefault="0004178D" w:rsidP="0004178D">
      <w:pPr>
        <w:pStyle w:val="Sinespaciado"/>
        <w:jc w:val="both"/>
        <w:rPr>
          <w:rFonts w:eastAsia="Times New Roman" w:cs="Gautami"/>
          <w:sz w:val="25"/>
          <w:szCs w:val="25"/>
          <w:lang w:val="es-ES_tradnl" w:eastAsia="es-CO"/>
        </w:rPr>
      </w:pPr>
      <w:r w:rsidRPr="0004178D">
        <w:rPr>
          <w:rFonts w:eastAsia="Times New Roman" w:cs="Gautami"/>
          <w:sz w:val="25"/>
          <w:szCs w:val="25"/>
          <w:lang w:val="es-ES_tradnl" w:eastAsia="es-CO"/>
        </w:rPr>
        <w:t xml:space="preserve">Ciudad </w:t>
      </w:r>
    </w:p>
    <w:p w14:paraId="6FD953D9" w14:textId="77777777" w:rsidR="0004178D" w:rsidRDefault="0004178D" w:rsidP="006F0CD1">
      <w:pPr>
        <w:pStyle w:val="Sinespaciado"/>
        <w:jc w:val="both"/>
        <w:rPr>
          <w:rFonts w:eastAsia="Times New Roman" w:cs="Gautami"/>
          <w:sz w:val="25"/>
          <w:szCs w:val="25"/>
          <w:lang w:val="es-ES_tradnl" w:eastAsia="es-CO"/>
        </w:rPr>
      </w:pPr>
    </w:p>
    <w:p w14:paraId="7F729CE5" w14:textId="77777777" w:rsidR="006F0CD1" w:rsidRDefault="006F0CD1" w:rsidP="006F0CD1">
      <w:pPr>
        <w:pStyle w:val="Sinespaciado"/>
        <w:ind w:left="3119"/>
        <w:jc w:val="both"/>
        <w:rPr>
          <w:rFonts w:eastAsia="Times New Roman" w:cs="Gautami"/>
          <w:sz w:val="25"/>
          <w:szCs w:val="25"/>
          <w:lang w:val="es-ES_tradnl" w:eastAsia="es-CO"/>
        </w:rPr>
      </w:pPr>
      <w:r>
        <w:rPr>
          <w:rFonts w:eastAsia="Times New Roman" w:cs="Gautami"/>
          <w:sz w:val="25"/>
          <w:szCs w:val="25"/>
          <w:lang w:val="es-ES_tradnl" w:eastAsia="es-CO"/>
        </w:rPr>
        <w:t xml:space="preserve">Referencia: Informe de Ponencia al </w:t>
      </w:r>
      <w:r w:rsidRPr="0004178D">
        <w:rPr>
          <w:rFonts w:eastAsia="Times New Roman" w:cs="Gautami"/>
          <w:sz w:val="25"/>
          <w:szCs w:val="25"/>
          <w:lang w:val="es-ES_tradnl" w:eastAsia="es-CO"/>
        </w:rPr>
        <w:t xml:space="preserve">Proyecto de Ley </w:t>
      </w:r>
      <w:r>
        <w:rPr>
          <w:rFonts w:eastAsia="Times New Roman" w:cs="Gautami"/>
          <w:sz w:val="25"/>
          <w:szCs w:val="25"/>
          <w:lang w:val="es-ES_tradnl" w:eastAsia="es-CO"/>
        </w:rPr>
        <w:t xml:space="preserve">              </w:t>
      </w:r>
      <w:r w:rsidRPr="0004178D">
        <w:rPr>
          <w:rFonts w:eastAsia="Times New Roman" w:cs="Gautami"/>
          <w:sz w:val="25"/>
          <w:szCs w:val="25"/>
          <w:lang w:val="es-ES_tradnl" w:eastAsia="es-CO"/>
        </w:rPr>
        <w:t xml:space="preserve">Estatutaria </w:t>
      </w:r>
      <w:r w:rsidR="00A411F3">
        <w:rPr>
          <w:rFonts w:eastAsia="Times New Roman" w:cs="Gautami"/>
          <w:sz w:val="25"/>
          <w:szCs w:val="25"/>
          <w:lang w:val="es-ES_tradnl" w:eastAsia="es-CO"/>
        </w:rPr>
        <w:t>N</w:t>
      </w:r>
      <w:r w:rsidRPr="0004178D">
        <w:rPr>
          <w:rFonts w:eastAsia="Times New Roman" w:cs="Gautami"/>
          <w:sz w:val="25"/>
          <w:szCs w:val="25"/>
          <w:lang w:val="es-ES_tradnl" w:eastAsia="es-CO"/>
        </w:rPr>
        <w:t>o</w:t>
      </w:r>
      <w:r w:rsidR="00A411F3">
        <w:rPr>
          <w:rFonts w:eastAsia="Times New Roman" w:cs="Gautami"/>
          <w:sz w:val="25"/>
          <w:szCs w:val="25"/>
          <w:lang w:val="es-ES_tradnl" w:eastAsia="es-CO"/>
        </w:rPr>
        <w:t>.</w:t>
      </w:r>
      <w:r w:rsidRPr="0004178D">
        <w:rPr>
          <w:rFonts w:eastAsia="Times New Roman" w:cs="Gautami"/>
          <w:sz w:val="25"/>
          <w:szCs w:val="25"/>
          <w:lang w:val="es-ES_tradnl" w:eastAsia="es-CO"/>
        </w:rPr>
        <w:t xml:space="preserve"> 191 de 2015 Cámara - 27 de 2015 Senado</w:t>
      </w:r>
      <w:r>
        <w:rPr>
          <w:rFonts w:eastAsia="Times New Roman" w:cs="Gautami"/>
          <w:sz w:val="25"/>
          <w:szCs w:val="25"/>
          <w:lang w:val="es-ES_tradnl" w:eastAsia="es-CO"/>
        </w:rPr>
        <w:t>.</w:t>
      </w:r>
    </w:p>
    <w:p w14:paraId="6AFA0123" w14:textId="77777777" w:rsidR="006F0CD1" w:rsidRPr="0004178D" w:rsidRDefault="006F0CD1" w:rsidP="0004178D">
      <w:pPr>
        <w:pStyle w:val="Sinespaciado"/>
        <w:jc w:val="both"/>
        <w:rPr>
          <w:rFonts w:eastAsia="Times New Roman" w:cs="Gautami"/>
          <w:sz w:val="25"/>
          <w:szCs w:val="25"/>
          <w:lang w:val="es-ES_tradnl" w:eastAsia="es-CO"/>
        </w:rPr>
      </w:pPr>
    </w:p>
    <w:p w14:paraId="140A96FA" w14:textId="77777777" w:rsidR="006F0CD1" w:rsidRDefault="006F0CD1" w:rsidP="0004178D">
      <w:pPr>
        <w:pStyle w:val="Sinespaciado"/>
        <w:jc w:val="both"/>
        <w:rPr>
          <w:rFonts w:eastAsia="Times New Roman" w:cs="Gautami"/>
          <w:sz w:val="25"/>
          <w:szCs w:val="25"/>
          <w:lang w:val="es-ES_tradnl" w:eastAsia="es-CO"/>
        </w:rPr>
      </w:pPr>
    </w:p>
    <w:p w14:paraId="754EA0A7" w14:textId="77777777" w:rsidR="0004178D" w:rsidRPr="0004178D" w:rsidRDefault="0004178D" w:rsidP="0004178D">
      <w:pPr>
        <w:pStyle w:val="Sinespaciado"/>
        <w:jc w:val="both"/>
        <w:rPr>
          <w:rFonts w:eastAsia="Times New Roman" w:cs="Gautami"/>
          <w:sz w:val="25"/>
          <w:szCs w:val="25"/>
          <w:lang w:val="es-ES_tradnl" w:eastAsia="es-CO"/>
        </w:rPr>
      </w:pPr>
      <w:r w:rsidRPr="0004178D">
        <w:rPr>
          <w:rFonts w:eastAsia="Times New Roman" w:cs="Gautami"/>
          <w:sz w:val="25"/>
          <w:szCs w:val="25"/>
          <w:lang w:val="es-ES_tradnl" w:eastAsia="es-CO"/>
        </w:rPr>
        <w:t>Respetado señor Presidente:</w:t>
      </w:r>
    </w:p>
    <w:p w14:paraId="64760A78" w14:textId="77777777" w:rsidR="0004178D" w:rsidRPr="0004178D" w:rsidRDefault="0004178D" w:rsidP="0004178D">
      <w:pPr>
        <w:pStyle w:val="Sinespaciado"/>
        <w:jc w:val="both"/>
        <w:rPr>
          <w:rFonts w:eastAsia="Times New Roman" w:cs="Gautami"/>
          <w:sz w:val="25"/>
          <w:szCs w:val="25"/>
          <w:lang w:val="es-ES_tradnl" w:eastAsia="es-CO"/>
        </w:rPr>
      </w:pPr>
    </w:p>
    <w:p w14:paraId="1F7C9BB3" w14:textId="77777777" w:rsidR="003D23AB" w:rsidRDefault="003D23AB" w:rsidP="003D23AB">
      <w:pPr>
        <w:pStyle w:val="Sinespaciado"/>
        <w:jc w:val="both"/>
        <w:rPr>
          <w:rFonts w:eastAsia="Times New Roman" w:cs="Gautami"/>
          <w:sz w:val="25"/>
          <w:szCs w:val="25"/>
          <w:lang w:val="es-ES_tradnl" w:eastAsia="es-CO"/>
        </w:rPr>
      </w:pPr>
      <w:r w:rsidRPr="003D23AB">
        <w:rPr>
          <w:rFonts w:eastAsia="Times New Roman" w:cs="Gautami"/>
          <w:sz w:val="25"/>
          <w:szCs w:val="25"/>
          <w:lang w:val="es-ES_tradnl" w:eastAsia="es-CO"/>
        </w:rPr>
        <w:t>De conformidad con lo dispuesto en el artículo 156 de la Ley 5ª de 1992, con to</w:t>
      </w:r>
      <w:r>
        <w:rPr>
          <w:rFonts w:eastAsia="Times New Roman" w:cs="Gautami"/>
          <w:sz w:val="25"/>
          <w:szCs w:val="25"/>
          <w:lang w:val="es-ES_tradnl" w:eastAsia="es-CO"/>
        </w:rPr>
        <w:t xml:space="preserve">da atención, nos permitimos </w:t>
      </w:r>
      <w:r w:rsidRPr="003D23AB">
        <w:rPr>
          <w:rFonts w:eastAsia="Times New Roman" w:cs="Gautami"/>
          <w:sz w:val="25"/>
          <w:szCs w:val="25"/>
          <w:lang w:val="es-ES_tradnl" w:eastAsia="es-CO"/>
        </w:rPr>
        <w:t>presentar informe de ponencia para primer debate al</w:t>
      </w:r>
      <w:r>
        <w:rPr>
          <w:rFonts w:eastAsia="Times New Roman" w:cs="Gautami"/>
          <w:sz w:val="25"/>
          <w:szCs w:val="25"/>
          <w:lang w:val="es-ES_tradnl" w:eastAsia="es-CO"/>
        </w:rPr>
        <w:t xml:space="preserve"> </w:t>
      </w:r>
      <w:r w:rsidRPr="0004178D">
        <w:rPr>
          <w:rFonts w:eastAsia="Times New Roman" w:cs="Gautami"/>
          <w:sz w:val="25"/>
          <w:szCs w:val="25"/>
          <w:lang w:val="es-ES_tradnl" w:eastAsia="es-CO"/>
        </w:rPr>
        <w:t>Proyecto de Ley Estatutaria número 191 de 2015 Cámara - 27 de 2015 Senado, “</w:t>
      </w:r>
      <w:r w:rsidRPr="0004178D">
        <w:rPr>
          <w:rFonts w:cs="Gautami"/>
          <w:i/>
          <w:sz w:val="25"/>
          <w:szCs w:val="25"/>
          <w:lang w:eastAsia="es-CO"/>
        </w:rPr>
        <w:t>Por la cual se modifica la Ley Estatutaria 1622 de 2013 y se dictan otras disposiciones</w:t>
      </w:r>
      <w:r w:rsidRPr="0004178D">
        <w:rPr>
          <w:rFonts w:cs="Gautami"/>
          <w:sz w:val="25"/>
          <w:szCs w:val="25"/>
          <w:lang w:eastAsia="es-CO"/>
        </w:rPr>
        <w:t>”</w:t>
      </w:r>
      <w:r w:rsidRPr="003D23AB">
        <w:rPr>
          <w:rFonts w:eastAsia="Times New Roman" w:cs="Gautami"/>
          <w:sz w:val="25"/>
          <w:szCs w:val="25"/>
          <w:lang w:val="es-ES_tradnl" w:eastAsia="es-CO"/>
        </w:rPr>
        <w:t>, para lo cual fui</w:t>
      </w:r>
      <w:r>
        <w:rPr>
          <w:rFonts w:eastAsia="Times New Roman" w:cs="Gautami"/>
          <w:sz w:val="25"/>
          <w:szCs w:val="25"/>
          <w:lang w:val="es-ES_tradnl" w:eastAsia="es-CO"/>
        </w:rPr>
        <w:t>mos</w:t>
      </w:r>
      <w:r w:rsidRPr="003D23AB">
        <w:rPr>
          <w:rFonts w:eastAsia="Times New Roman" w:cs="Gautami"/>
          <w:sz w:val="25"/>
          <w:szCs w:val="25"/>
          <w:lang w:val="es-ES_tradnl" w:eastAsia="es-CO"/>
        </w:rPr>
        <w:t xml:space="preserve"> designado</w:t>
      </w:r>
      <w:r>
        <w:rPr>
          <w:rFonts w:eastAsia="Times New Roman" w:cs="Gautami"/>
          <w:sz w:val="25"/>
          <w:szCs w:val="25"/>
          <w:lang w:val="es-ES_tradnl" w:eastAsia="es-CO"/>
        </w:rPr>
        <w:t xml:space="preserve">s por la honorable Mesa </w:t>
      </w:r>
      <w:r w:rsidRPr="003D23AB">
        <w:rPr>
          <w:rFonts w:eastAsia="Times New Roman" w:cs="Gautami"/>
          <w:sz w:val="25"/>
          <w:szCs w:val="25"/>
          <w:lang w:val="es-ES_tradnl" w:eastAsia="es-CO"/>
        </w:rPr>
        <w:t xml:space="preserve">Directiva de la Comisión Primera, ponencia que se sustenta en los siguientes términos: </w:t>
      </w:r>
    </w:p>
    <w:p w14:paraId="0A6DF068" w14:textId="77777777" w:rsidR="003D23AB" w:rsidRDefault="003D23AB" w:rsidP="003D23AB">
      <w:pPr>
        <w:pStyle w:val="Sinespaciado"/>
        <w:jc w:val="both"/>
        <w:rPr>
          <w:rFonts w:eastAsia="Times New Roman" w:cs="Gautami"/>
          <w:sz w:val="25"/>
          <w:szCs w:val="25"/>
          <w:lang w:val="es-ES_tradnl" w:eastAsia="es-CO"/>
        </w:rPr>
      </w:pPr>
    </w:p>
    <w:p w14:paraId="36AC791C" w14:textId="77777777" w:rsidR="003D23AB" w:rsidRDefault="003D23AB" w:rsidP="003D23AB">
      <w:pPr>
        <w:pStyle w:val="Sinespaciado"/>
        <w:jc w:val="both"/>
        <w:rPr>
          <w:rFonts w:eastAsia="Times New Roman" w:cs="Gautami"/>
          <w:sz w:val="25"/>
          <w:szCs w:val="25"/>
          <w:lang w:val="es-ES_tradnl" w:eastAsia="es-CO"/>
        </w:rPr>
      </w:pPr>
    </w:p>
    <w:p w14:paraId="11AEEAE9" w14:textId="77777777" w:rsidR="00E77ACD" w:rsidRDefault="00E77ACD" w:rsidP="004A3947">
      <w:pPr>
        <w:pStyle w:val="Sinespaciado"/>
        <w:numPr>
          <w:ilvl w:val="0"/>
          <w:numId w:val="2"/>
        </w:numPr>
        <w:jc w:val="both"/>
        <w:rPr>
          <w:rFonts w:eastAsia="Times New Roman" w:cs="Gautami"/>
          <w:b/>
          <w:sz w:val="25"/>
          <w:szCs w:val="25"/>
          <w:lang w:val="es-ES_tradnl" w:eastAsia="es-CO"/>
        </w:rPr>
      </w:pPr>
      <w:r>
        <w:rPr>
          <w:rFonts w:eastAsia="Times New Roman" w:cs="Gautami"/>
          <w:b/>
          <w:sz w:val="25"/>
          <w:szCs w:val="25"/>
          <w:lang w:val="es-ES_tradnl" w:eastAsia="es-CO"/>
        </w:rPr>
        <w:t>TRÁMITE DEL PROYECTO</w:t>
      </w:r>
    </w:p>
    <w:p w14:paraId="7E76A7E9" w14:textId="77777777" w:rsidR="003D23AB" w:rsidRDefault="003D23AB" w:rsidP="00E77ACD">
      <w:pPr>
        <w:pStyle w:val="Sinespaciado"/>
        <w:ind w:left="720"/>
        <w:jc w:val="both"/>
        <w:rPr>
          <w:rFonts w:eastAsia="Times New Roman" w:cs="Gautami"/>
          <w:b/>
          <w:sz w:val="25"/>
          <w:szCs w:val="25"/>
          <w:lang w:val="es-ES_tradnl" w:eastAsia="es-CO"/>
        </w:rPr>
      </w:pPr>
    </w:p>
    <w:p w14:paraId="2914897C" w14:textId="77777777" w:rsidR="00E77ACD" w:rsidRDefault="00E77ACD" w:rsidP="00E77ACD">
      <w:pPr>
        <w:pStyle w:val="Sinespaciado"/>
        <w:ind w:left="720"/>
        <w:jc w:val="both"/>
        <w:rPr>
          <w:rFonts w:eastAsia="Times New Roman" w:cs="Gautami"/>
          <w:b/>
          <w:sz w:val="25"/>
          <w:szCs w:val="25"/>
          <w:lang w:val="es-ES_tradnl" w:eastAsia="es-CO"/>
        </w:rPr>
      </w:pPr>
    </w:p>
    <w:p w14:paraId="13EB2CFF" w14:textId="77777777" w:rsidR="00E77ACD" w:rsidRDefault="00E77ACD" w:rsidP="00E77ACD">
      <w:pPr>
        <w:pStyle w:val="Sinespaciado"/>
        <w:rPr>
          <w:rFonts w:cs="Gautami"/>
          <w:color w:val="000000"/>
          <w:sz w:val="25"/>
          <w:szCs w:val="25"/>
          <w:lang w:val="es-ES_tradnl"/>
        </w:rPr>
      </w:pPr>
      <w:r>
        <w:rPr>
          <w:rFonts w:cs="Gautami"/>
          <w:color w:val="000000"/>
          <w:sz w:val="25"/>
          <w:szCs w:val="25"/>
          <w:lang w:val="es-ES_tradnl"/>
        </w:rPr>
        <w:t>Origen: Gubernamental y Congresional.</w:t>
      </w:r>
    </w:p>
    <w:p w14:paraId="4029E909" w14:textId="77777777" w:rsidR="00E77ACD" w:rsidRDefault="00E77ACD" w:rsidP="00E77ACD">
      <w:pPr>
        <w:pStyle w:val="Sinespaciado"/>
        <w:rPr>
          <w:rFonts w:cs="Gautami"/>
          <w:color w:val="000000"/>
          <w:sz w:val="25"/>
          <w:szCs w:val="25"/>
          <w:lang w:val="es-ES_tradnl"/>
        </w:rPr>
      </w:pPr>
    </w:p>
    <w:p w14:paraId="22DDD32A" w14:textId="77777777" w:rsidR="00E77ACD" w:rsidRDefault="00E77ACD" w:rsidP="00E77ACD">
      <w:pPr>
        <w:pStyle w:val="Sinespaciado"/>
        <w:jc w:val="both"/>
        <w:rPr>
          <w:rFonts w:cs="Gautami"/>
          <w:color w:val="000000"/>
          <w:sz w:val="25"/>
          <w:szCs w:val="25"/>
          <w:lang w:val="es-ES_tradnl"/>
        </w:rPr>
      </w:pPr>
      <w:r>
        <w:rPr>
          <w:rFonts w:cs="Gautami"/>
          <w:color w:val="000000"/>
          <w:sz w:val="25"/>
          <w:szCs w:val="25"/>
          <w:lang w:val="es-ES_tradnl"/>
        </w:rPr>
        <w:t xml:space="preserve">Autores: </w:t>
      </w:r>
      <w:r w:rsidRPr="00E77ACD">
        <w:rPr>
          <w:rFonts w:cs="Gautami"/>
          <w:color w:val="000000"/>
          <w:sz w:val="25"/>
          <w:szCs w:val="25"/>
          <w:lang w:val="es-ES_tradnl"/>
        </w:rPr>
        <w:t>Minis</w:t>
      </w:r>
      <w:r>
        <w:rPr>
          <w:rFonts w:cs="Gautami"/>
          <w:color w:val="000000"/>
          <w:sz w:val="25"/>
          <w:szCs w:val="25"/>
          <w:lang w:val="es-ES_tradnl"/>
        </w:rPr>
        <w:t xml:space="preserve">tro del Interior, Juan Fernando </w:t>
      </w:r>
      <w:r w:rsidRPr="00E77ACD">
        <w:rPr>
          <w:rFonts w:cs="Gautami"/>
          <w:color w:val="000000"/>
          <w:sz w:val="25"/>
          <w:szCs w:val="25"/>
          <w:lang w:val="es-ES_tradnl"/>
        </w:rPr>
        <w:t>Cristo Bustos.</w:t>
      </w:r>
      <w:r>
        <w:rPr>
          <w:rFonts w:cs="Gautami"/>
          <w:color w:val="000000"/>
          <w:sz w:val="25"/>
          <w:szCs w:val="25"/>
          <w:lang w:val="es-ES_tradnl"/>
        </w:rPr>
        <w:t xml:space="preserve">   Senadores: </w:t>
      </w:r>
      <w:r w:rsidRPr="00E77ACD">
        <w:rPr>
          <w:rFonts w:cs="Gautami"/>
          <w:color w:val="000000"/>
          <w:sz w:val="25"/>
          <w:szCs w:val="25"/>
          <w:lang w:val="es-ES_tradnl"/>
        </w:rPr>
        <w:t>Andrés García Zuccardi,  Claudia López Hernández, Jorge Eliécer</w:t>
      </w:r>
      <w:r>
        <w:rPr>
          <w:rFonts w:cs="Gautami"/>
          <w:color w:val="000000"/>
          <w:sz w:val="25"/>
          <w:szCs w:val="25"/>
          <w:lang w:val="es-ES_tradnl"/>
        </w:rPr>
        <w:t xml:space="preserve"> Prieto Riveros, </w:t>
      </w:r>
      <w:r w:rsidRPr="00E77ACD">
        <w:rPr>
          <w:rFonts w:cs="Gautami"/>
          <w:color w:val="000000"/>
          <w:sz w:val="25"/>
          <w:szCs w:val="25"/>
          <w:lang w:val="es-ES_tradnl"/>
        </w:rPr>
        <w:t xml:space="preserve"> José Alfredo Gnecco Zuleta.</w:t>
      </w:r>
      <w:r>
        <w:rPr>
          <w:rFonts w:cs="Gautami"/>
          <w:color w:val="000000"/>
          <w:sz w:val="25"/>
          <w:szCs w:val="25"/>
          <w:lang w:val="es-ES_tradnl"/>
        </w:rPr>
        <w:t xml:space="preserve">  Representantes: </w:t>
      </w:r>
      <w:r w:rsidRPr="00E77ACD">
        <w:rPr>
          <w:rFonts w:cs="Gautami"/>
          <w:color w:val="000000"/>
          <w:sz w:val="25"/>
          <w:szCs w:val="25"/>
          <w:lang w:val="es-ES_tradnl"/>
        </w:rPr>
        <w:t>Ana Paola Agudelo García, Fabio Raúl Amín Saleme, Víctor Javier Correa Vélez, Christian José Moreno Villamizar, Carlos Edward Osorio Aguiar, Sara Elena Piedrahita Lyons, Ciro Alejandro Ramírez Cortes, Santiago Valencia González</w:t>
      </w:r>
      <w:r>
        <w:rPr>
          <w:rFonts w:cs="Gautami"/>
          <w:color w:val="000000"/>
          <w:sz w:val="25"/>
          <w:szCs w:val="25"/>
          <w:lang w:val="es-ES_tradnl"/>
        </w:rPr>
        <w:t>.</w:t>
      </w:r>
    </w:p>
    <w:p w14:paraId="32FAC461" w14:textId="77777777" w:rsidR="003D23AB" w:rsidRDefault="00E77ACD" w:rsidP="00E77ACD">
      <w:pPr>
        <w:pStyle w:val="Sinespaciado"/>
        <w:jc w:val="both"/>
        <w:rPr>
          <w:rFonts w:cs="Gautami"/>
          <w:color w:val="000000"/>
          <w:sz w:val="25"/>
          <w:szCs w:val="25"/>
          <w:lang w:val="es-ES_tradnl"/>
        </w:rPr>
      </w:pPr>
      <w:r>
        <w:rPr>
          <w:rFonts w:cs="Gautami"/>
          <w:color w:val="000000"/>
          <w:sz w:val="25"/>
          <w:szCs w:val="25"/>
          <w:lang w:val="es-ES_tradnl"/>
        </w:rPr>
        <w:t xml:space="preserve"> </w:t>
      </w:r>
    </w:p>
    <w:p w14:paraId="594C9A13" w14:textId="70BC84DC" w:rsidR="004A3947" w:rsidRDefault="004A3947" w:rsidP="00E77ACD">
      <w:pPr>
        <w:pStyle w:val="Sinespaciado"/>
        <w:jc w:val="both"/>
        <w:rPr>
          <w:rFonts w:cs="Gautami"/>
          <w:color w:val="000000"/>
          <w:sz w:val="25"/>
          <w:szCs w:val="25"/>
          <w:lang w:val="es-ES_tradnl"/>
        </w:rPr>
      </w:pPr>
      <w:r w:rsidRPr="004A3947">
        <w:rPr>
          <w:rFonts w:cs="Gautami"/>
          <w:color w:val="000000"/>
          <w:sz w:val="25"/>
          <w:szCs w:val="25"/>
          <w:lang w:val="es-ES_tradnl"/>
        </w:rPr>
        <w:lastRenderedPageBreak/>
        <w:t xml:space="preserve">El presente proyecto que se pone a consideración de la </w:t>
      </w:r>
      <w:r w:rsidR="00001264">
        <w:rPr>
          <w:rFonts w:cs="Gautami"/>
          <w:color w:val="000000"/>
          <w:sz w:val="25"/>
          <w:szCs w:val="25"/>
          <w:lang w:val="es-ES_tradnl"/>
        </w:rPr>
        <w:t xml:space="preserve">Honorable </w:t>
      </w:r>
      <w:r w:rsidRPr="004A3947">
        <w:rPr>
          <w:rFonts w:cs="Gautami"/>
          <w:color w:val="000000"/>
          <w:sz w:val="25"/>
          <w:szCs w:val="25"/>
          <w:lang w:val="es-ES_tradnl"/>
        </w:rPr>
        <w:t>Comisión Primera</w:t>
      </w:r>
      <w:r w:rsidR="00001264">
        <w:rPr>
          <w:rFonts w:cs="Gautami"/>
          <w:color w:val="000000"/>
          <w:sz w:val="25"/>
          <w:szCs w:val="25"/>
          <w:lang w:val="es-ES_tradnl"/>
        </w:rPr>
        <w:t>,</w:t>
      </w:r>
      <w:r w:rsidRPr="004A3947">
        <w:rPr>
          <w:rFonts w:cs="Gautami"/>
          <w:color w:val="000000"/>
          <w:sz w:val="25"/>
          <w:szCs w:val="25"/>
          <w:lang w:val="es-ES_tradnl"/>
        </w:rPr>
        <w:t xml:space="preserve"> fue presentado el día 29 de julio de</w:t>
      </w:r>
      <w:del w:id="1" w:author="MariaRodriguez" w:date="2016-04-26T11:32:00Z">
        <w:r w:rsidRPr="004A3947" w:rsidDel="00D1033E">
          <w:rPr>
            <w:rFonts w:cs="Gautami"/>
            <w:color w:val="000000"/>
            <w:sz w:val="25"/>
            <w:szCs w:val="25"/>
            <w:lang w:val="es-ES_tradnl"/>
          </w:rPr>
          <w:delText>l prese</w:delText>
        </w:r>
      </w:del>
      <w:del w:id="2" w:author="MariaRodriguez" w:date="2016-04-26T11:33:00Z">
        <w:r w:rsidRPr="004A3947" w:rsidDel="00D1033E">
          <w:rPr>
            <w:rFonts w:cs="Gautami"/>
            <w:color w:val="000000"/>
            <w:sz w:val="25"/>
            <w:szCs w:val="25"/>
            <w:lang w:val="es-ES_tradnl"/>
          </w:rPr>
          <w:delText>nte</w:delText>
        </w:r>
      </w:del>
      <w:ins w:id="3" w:author="MariaRodriguez" w:date="2016-04-26T11:33:00Z">
        <w:r w:rsidR="00D1033E">
          <w:rPr>
            <w:rFonts w:cs="Gautami"/>
            <w:color w:val="000000"/>
            <w:sz w:val="25"/>
            <w:szCs w:val="25"/>
            <w:lang w:val="es-ES_tradnl"/>
          </w:rPr>
          <w:t xml:space="preserve"> 2015</w:t>
        </w:r>
      </w:ins>
      <w:r w:rsidRPr="004A3947">
        <w:rPr>
          <w:rFonts w:cs="Gautami"/>
          <w:color w:val="000000"/>
          <w:sz w:val="25"/>
          <w:szCs w:val="25"/>
          <w:lang w:val="es-ES_tradnl"/>
        </w:rPr>
        <w:t xml:space="preserve"> año </w:t>
      </w:r>
      <w:r w:rsidR="00001264">
        <w:rPr>
          <w:rFonts w:cs="Gautami"/>
          <w:color w:val="000000"/>
          <w:sz w:val="25"/>
          <w:szCs w:val="25"/>
          <w:lang w:val="es-ES_tradnl"/>
        </w:rPr>
        <w:t>por el</w:t>
      </w:r>
      <w:r w:rsidRPr="004A3947">
        <w:rPr>
          <w:rFonts w:cs="Gautami"/>
          <w:color w:val="000000"/>
          <w:sz w:val="25"/>
          <w:szCs w:val="25"/>
          <w:lang w:val="es-ES_tradnl"/>
        </w:rPr>
        <w:t xml:space="preserve"> Señor Ministro de Interior doctor Juan Fernando Cristo Bustos y varios congresistas.</w:t>
      </w:r>
      <w:r>
        <w:rPr>
          <w:rFonts w:cs="Gautami"/>
          <w:color w:val="000000"/>
          <w:sz w:val="25"/>
          <w:szCs w:val="25"/>
          <w:lang w:val="es-ES_tradnl"/>
        </w:rPr>
        <w:t xml:space="preserve"> Fue aprobado en la Comisión Primera de Senado </w:t>
      </w:r>
      <w:r w:rsidR="00001264">
        <w:rPr>
          <w:rFonts w:cs="Gautami"/>
          <w:color w:val="000000"/>
          <w:sz w:val="25"/>
          <w:szCs w:val="25"/>
          <w:lang w:val="es-ES_tradnl"/>
        </w:rPr>
        <w:t>el 4 de Noviembre de 2015 y en la Plenaria de</w:t>
      </w:r>
      <w:r w:rsidR="00095D7A">
        <w:rPr>
          <w:rFonts w:cs="Gautami"/>
          <w:color w:val="000000"/>
          <w:sz w:val="25"/>
          <w:szCs w:val="25"/>
          <w:lang w:val="es-ES_tradnl"/>
        </w:rPr>
        <w:t>l</w:t>
      </w:r>
      <w:r w:rsidR="00001264">
        <w:rPr>
          <w:rFonts w:cs="Gautami"/>
          <w:color w:val="000000"/>
          <w:sz w:val="25"/>
          <w:szCs w:val="25"/>
          <w:lang w:val="es-ES_tradnl"/>
        </w:rPr>
        <w:t xml:space="preserve"> Senado</w:t>
      </w:r>
      <w:r w:rsidR="00095D7A">
        <w:rPr>
          <w:rFonts w:cs="Gautami"/>
          <w:color w:val="000000"/>
          <w:sz w:val="25"/>
          <w:szCs w:val="25"/>
          <w:lang w:val="es-ES_tradnl"/>
        </w:rPr>
        <w:t xml:space="preserve"> de la República</w:t>
      </w:r>
      <w:r w:rsidR="00001264">
        <w:rPr>
          <w:rFonts w:cs="Gautami"/>
          <w:color w:val="000000"/>
          <w:sz w:val="25"/>
          <w:szCs w:val="25"/>
          <w:lang w:val="es-ES_tradnl"/>
        </w:rPr>
        <w:t xml:space="preserve"> el 16 de Diciembre de 2015.</w:t>
      </w:r>
    </w:p>
    <w:p w14:paraId="6ABFA6C3" w14:textId="77777777" w:rsidR="00001264" w:rsidRDefault="00001264" w:rsidP="00E77ACD">
      <w:pPr>
        <w:pStyle w:val="Sinespaciado"/>
        <w:jc w:val="both"/>
        <w:rPr>
          <w:rFonts w:cs="Gautami"/>
          <w:color w:val="000000"/>
          <w:sz w:val="25"/>
          <w:szCs w:val="25"/>
          <w:lang w:val="es-ES_tradnl"/>
        </w:rPr>
      </w:pPr>
    </w:p>
    <w:p w14:paraId="556D7B34" w14:textId="14D30B1A" w:rsidR="00001264" w:rsidRDefault="00001264" w:rsidP="00E77ACD">
      <w:pPr>
        <w:pStyle w:val="Sinespaciado"/>
        <w:jc w:val="both"/>
        <w:rPr>
          <w:rFonts w:cs="Gautami"/>
          <w:sz w:val="25"/>
          <w:szCs w:val="25"/>
          <w:lang w:eastAsia="es-CO"/>
        </w:rPr>
      </w:pPr>
      <w:r>
        <w:rPr>
          <w:rFonts w:cs="Gautami"/>
          <w:color w:val="000000"/>
          <w:sz w:val="25"/>
          <w:szCs w:val="25"/>
          <w:lang w:val="es-ES_tradnl"/>
        </w:rPr>
        <w:t xml:space="preserve">Mediante Comunicación del </w:t>
      </w:r>
      <w:r w:rsidR="007C29C3">
        <w:rPr>
          <w:rFonts w:cs="Gautami"/>
          <w:color w:val="000000"/>
          <w:sz w:val="25"/>
          <w:szCs w:val="25"/>
          <w:lang w:val="es-ES_tradnl"/>
        </w:rPr>
        <w:t xml:space="preserve"> 10 de marzo del año en curso y </w:t>
      </w:r>
      <w:r w:rsidR="00817CF1">
        <w:rPr>
          <w:rFonts w:cs="Gautami"/>
          <w:color w:val="000000"/>
          <w:sz w:val="25"/>
          <w:szCs w:val="25"/>
          <w:lang w:val="es-ES_tradnl"/>
        </w:rPr>
        <w:t xml:space="preserve">conforme a lo </w:t>
      </w:r>
      <w:r w:rsidR="00817CF1" w:rsidRPr="00817CF1">
        <w:rPr>
          <w:rFonts w:cs="Gautami"/>
          <w:color w:val="000000"/>
          <w:sz w:val="25"/>
          <w:szCs w:val="25"/>
          <w:lang w:val="es-ES_tradnl"/>
        </w:rPr>
        <w:t>expresado en el art</w:t>
      </w:r>
      <w:r w:rsidR="00817CF1">
        <w:rPr>
          <w:rFonts w:cs="Gautami"/>
          <w:color w:val="000000"/>
          <w:sz w:val="25"/>
          <w:szCs w:val="25"/>
          <w:lang w:val="es-ES_tradnl"/>
        </w:rPr>
        <w:t xml:space="preserve">ículo 150 de la Ley 5ª de 1992, </w:t>
      </w:r>
      <w:r w:rsidR="00817CF1" w:rsidRPr="00817CF1">
        <w:rPr>
          <w:rFonts w:cs="Gautami"/>
          <w:color w:val="000000"/>
          <w:sz w:val="25"/>
          <w:szCs w:val="25"/>
          <w:lang w:val="es-ES_tradnl"/>
        </w:rPr>
        <w:t>fueron designados ponentes en primer debate del</w:t>
      </w:r>
      <w:r w:rsidR="00817CF1">
        <w:rPr>
          <w:rFonts w:cs="Gautami"/>
          <w:color w:val="000000"/>
          <w:sz w:val="25"/>
          <w:szCs w:val="25"/>
          <w:lang w:val="es-ES_tradnl"/>
        </w:rPr>
        <w:t xml:space="preserve"> </w:t>
      </w:r>
      <w:r w:rsidR="00817CF1" w:rsidRPr="00817CF1">
        <w:rPr>
          <w:rFonts w:cs="Gautami"/>
          <w:color w:val="000000"/>
          <w:sz w:val="25"/>
          <w:szCs w:val="25"/>
          <w:lang w:val="es-ES_tradnl"/>
        </w:rPr>
        <w:t>Proyecto de</w:t>
      </w:r>
      <w:r w:rsidR="00817CF1">
        <w:rPr>
          <w:rFonts w:cs="Gautami"/>
          <w:color w:val="000000"/>
          <w:sz w:val="25"/>
          <w:szCs w:val="25"/>
          <w:lang w:val="es-ES_tradnl"/>
        </w:rPr>
        <w:t xml:space="preserve"> </w:t>
      </w:r>
      <w:r w:rsidR="00817CF1" w:rsidRPr="0004178D">
        <w:rPr>
          <w:rFonts w:eastAsia="Times New Roman" w:cs="Gautami"/>
          <w:sz w:val="25"/>
          <w:szCs w:val="25"/>
          <w:lang w:val="es-ES_tradnl" w:eastAsia="es-CO"/>
        </w:rPr>
        <w:t>Ley Estatutaria número 191 de 2015 Cámara - 27 de 2015 Senado, “</w:t>
      </w:r>
      <w:r w:rsidR="00817CF1" w:rsidRPr="0004178D">
        <w:rPr>
          <w:rFonts w:cs="Gautami"/>
          <w:i/>
          <w:sz w:val="25"/>
          <w:szCs w:val="25"/>
          <w:lang w:eastAsia="es-CO"/>
        </w:rPr>
        <w:t>Por la cual se modifica la Ley Estatutaria 1622 de 2013 y se dictan otras disposiciones</w:t>
      </w:r>
      <w:r w:rsidR="00817CF1" w:rsidRPr="0004178D">
        <w:rPr>
          <w:rFonts w:cs="Gautami"/>
          <w:sz w:val="25"/>
          <w:szCs w:val="25"/>
          <w:lang w:eastAsia="es-CO"/>
        </w:rPr>
        <w:t>”</w:t>
      </w:r>
      <w:r w:rsidR="00817CF1">
        <w:rPr>
          <w:rFonts w:cs="Gautami"/>
          <w:sz w:val="25"/>
          <w:szCs w:val="25"/>
          <w:lang w:eastAsia="es-CO"/>
        </w:rPr>
        <w:t>, los siguientes representantes</w:t>
      </w:r>
      <w:r w:rsidR="00095D7A">
        <w:rPr>
          <w:rFonts w:cs="Gautami"/>
          <w:sz w:val="25"/>
          <w:szCs w:val="25"/>
          <w:lang w:eastAsia="es-CO"/>
        </w:rPr>
        <w:t>: J</w:t>
      </w:r>
      <w:r w:rsidR="00095D7A" w:rsidRPr="00095D7A">
        <w:rPr>
          <w:rFonts w:cs="Gautami"/>
          <w:sz w:val="25"/>
          <w:szCs w:val="25"/>
          <w:lang w:eastAsia="es-CO"/>
        </w:rPr>
        <w:t xml:space="preserve">ohn Eduardo Molina Figueredo, Santiago Valencia González, Leopoldo Suarez Melo, Heriberto Sanabria Astudillo, Fernando De La Peña Márquez, Carlos German Navas Talero </w:t>
      </w:r>
      <w:r w:rsidR="00052652">
        <w:rPr>
          <w:rFonts w:cs="Gautami"/>
          <w:sz w:val="25"/>
          <w:szCs w:val="25"/>
          <w:lang w:eastAsia="es-CO"/>
        </w:rPr>
        <w:t>y</w:t>
      </w:r>
      <w:r w:rsidR="00095D7A" w:rsidRPr="00095D7A">
        <w:rPr>
          <w:rFonts w:cs="Gautami"/>
          <w:sz w:val="25"/>
          <w:szCs w:val="25"/>
          <w:lang w:eastAsia="es-CO"/>
        </w:rPr>
        <w:t xml:space="preserve"> Angélica Lisbeth Lozano Correa.</w:t>
      </w:r>
    </w:p>
    <w:p w14:paraId="641C5719" w14:textId="77777777" w:rsidR="00001264" w:rsidRDefault="00001264" w:rsidP="003D23AB">
      <w:pPr>
        <w:pStyle w:val="Sinespaciado"/>
        <w:ind w:left="720"/>
        <w:jc w:val="both"/>
        <w:rPr>
          <w:rFonts w:eastAsia="Times New Roman" w:cs="Gautami"/>
          <w:b/>
          <w:sz w:val="25"/>
          <w:szCs w:val="25"/>
          <w:lang w:val="es-ES_tradnl" w:eastAsia="es-CO"/>
        </w:rPr>
      </w:pPr>
    </w:p>
    <w:p w14:paraId="2E4658CA" w14:textId="77777777" w:rsidR="0004178D" w:rsidRPr="0004178D" w:rsidRDefault="0004178D" w:rsidP="004A3947">
      <w:pPr>
        <w:pStyle w:val="Sinespaciado"/>
        <w:numPr>
          <w:ilvl w:val="0"/>
          <w:numId w:val="2"/>
        </w:numPr>
        <w:jc w:val="both"/>
        <w:rPr>
          <w:rFonts w:eastAsia="Times New Roman" w:cs="Gautami"/>
          <w:b/>
          <w:sz w:val="25"/>
          <w:szCs w:val="25"/>
          <w:lang w:val="es-ES_tradnl" w:eastAsia="es-CO"/>
        </w:rPr>
      </w:pPr>
      <w:r w:rsidRPr="0004178D">
        <w:rPr>
          <w:rFonts w:eastAsia="Times New Roman" w:cs="Gautami"/>
          <w:b/>
          <w:sz w:val="25"/>
          <w:szCs w:val="25"/>
          <w:lang w:val="es-ES_tradnl" w:eastAsia="es-CO"/>
        </w:rPr>
        <w:t xml:space="preserve"> O</w:t>
      </w:r>
      <w:r w:rsidR="00095D7A" w:rsidRPr="00095D7A">
        <w:rPr>
          <w:rFonts w:eastAsia="Times New Roman" w:cs="Gautami"/>
          <w:b/>
          <w:color w:val="000000" w:themeColor="text1"/>
          <w:sz w:val="25"/>
          <w:szCs w:val="25"/>
          <w:lang w:val="es-ES_tradnl" w:eastAsia="es-CO"/>
        </w:rPr>
        <w:t>BJETIVO</w:t>
      </w:r>
    </w:p>
    <w:p w14:paraId="5BC8F6C7" w14:textId="77777777" w:rsidR="0004178D" w:rsidRPr="0004178D" w:rsidRDefault="0004178D" w:rsidP="0004178D">
      <w:pPr>
        <w:pStyle w:val="Sinespaciado"/>
        <w:ind w:left="720"/>
        <w:jc w:val="both"/>
        <w:rPr>
          <w:rFonts w:eastAsia="Times New Roman" w:cs="Gautami"/>
          <w:b/>
          <w:sz w:val="25"/>
          <w:szCs w:val="25"/>
          <w:lang w:val="es-ES_tradnl" w:eastAsia="es-CO"/>
        </w:rPr>
      </w:pPr>
    </w:p>
    <w:p w14:paraId="47B00F60" w14:textId="3D27DB10" w:rsidR="00095D7A" w:rsidRDefault="00095D7A" w:rsidP="0004178D">
      <w:pPr>
        <w:pStyle w:val="Sinespaciado"/>
        <w:jc w:val="both"/>
        <w:rPr>
          <w:rFonts w:cs="Gautami"/>
          <w:color w:val="000000"/>
          <w:sz w:val="25"/>
          <w:szCs w:val="25"/>
          <w:lang w:val="es-ES_tradnl"/>
        </w:rPr>
      </w:pPr>
      <w:r>
        <w:rPr>
          <w:rFonts w:cs="Gautami"/>
          <w:color w:val="000000"/>
          <w:sz w:val="25"/>
          <w:szCs w:val="25"/>
          <w:lang w:val="es-ES_tradnl"/>
        </w:rPr>
        <w:t>E</w:t>
      </w:r>
      <w:r w:rsidRPr="0004178D">
        <w:rPr>
          <w:rFonts w:cs="Gautami"/>
          <w:color w:val="000000"/>
          <w:sz w:val="25"/>
          <w:szCs w:val="25"/>
          <w:lang w:val="es-ES_tradnl"/>
        </w:rPr>
        <w:t xml:space="preserve">l proyecto </w:t>
      </w:r>
      <w:r>
        <w:rPr>
          <w:rFonts w:cs="Gautami"/>
          <w:color w:val="000000"/>
          <w:sz w:val="25"/>
          <w:szCs w:val="25"/>
          <w:lang w:val="es-ES_tradnl"/>
        </w:rPr>
        <w:t xml:space="preserve">de ley </w:t>
      </w:r>
      <w:r w:rsidRPr="0004178D">
        <w:rPr>
          <w:rFonts w:cs="Gautami"/>
          <w:color w:val="000000"/>
          <w:sz w:val="25"/>
          <w:szCs w:val="25"/>
          <w:lang w:val="es-ES_tradnl"/>
        </w:rPr>
        <w:t>tiene por objeto modificar el</w:t>
      </w:r>
      <w:r>
        <w:rPr>
          <w:rFonts w:cs="Gautami"/>
          <w:color w:val="000000"/>
          <w:sz w:val="25"/>
          <w:szCs w:val="25"/>
          <w:lang w:val="es-ES_tradnl"/>
        </w:rPr>
        <w:t xml:space="preserve"> </w:t>
      </w:r>
      <w:r w:rsidR="00A411F3">
        <w:rPr>
          <w:rFonts w:cs="Gautami"/>
          <w:color w:val="000000"/>
          <w:sz w:val="25"/>
          <w:szCs w:val="25"/>
          <w:lang w:val="es-ES_tradnl"/>
        </w:rPr>
        <w:t>E</w:t>
      </w:r>
      <w:r>
        <w:rPr>
          <w:rFonts w:cs="Gautami"/>
          <w:color w:val="000000"/>
          <w:sz w:val="25"/>
          <w:szCs w:val="25"/>
          <w:lang w:val="es-ES_tradnl"/>
        </w:rPr>
        <w:t>statuto de ciudadanía juvenil</w:t>
      </w:r>
      <w:r w:rsidRPr="0004178D">
        <w:rPr>
          <w:rFonts w:cs="Gautami"/>
          <w:color w:val="000000"/>
          <w:sz w:val="25"/>
          <w:szCs w:val="25"/>
          <w:lang w:val="es-ES_tradnl"/>
        </w:rPr>
        <w:t xml:space="preserve"> </w:t>
      </w:r>
      <w:r>
        <w:rPr>
          <w:rFonts w:cs="Gautami"/>
          <w:color w:val="000000"/>
          <w:sz w:val="25"/>
          <w:szCs w:val="25"/>
          <w:lang w:val="es-ES_tradnl"/>
        </w:rPr>
        <w:t>- L</w:t>
      </w:r>
      <w:r w:rsidRPr="0004178D">
        <w:rPr>
          <w:rFonts w:cs="Gautami"/>
          <w:color w:val="000000"/>
          <w:sz w:val="25"/>
          <w:szCs w:val="25"/>
          <w:lang w:val="es-ES_tradnl"/>
        </w:rPr>
        <w:t>ey 1622 de 2013</w:t>
      </w:r>
      <w:r>
        <w:rPr>
          <w:rFonts w:cs="Gautami"/>
          <w:color w:val="000000"/>
          <w:sz w:val="25"/>
          <w:szCs w:val="25"/>
          <w:lang w:val="es-ES_tradnl"/>
        </w:rPr>
        <w:t>-</w:t>
      </w:r>
      <w:r w:rsidRPr="0004178D">
        <w:rPr>
          <w:rFonts w:cs="Gautami"/>
          <w:color w:val="000000"/>
          <w:sz w:val="25"/>
          <w:szCs w:val="25"/>
          <w:lang w:val="es-ES_tradnl"/>
        </w:rPr>
        <w:t xml:space="preserve"> con el fin de fortalecer </w:t>
      </w:r>
      <w:r w:rsidR="008522CC">
        <w:rPr>
          <w:rFonts w:cs="Gautami"/>
          <w:color w:val="000000"/>
          <w:sz w:val="25"/>
          <w:szCs w:val="25"/>
          <w:lang w:val="es-ES_tradnl"/>
        </w:rPr>
        <w:t>y reglamentar aspectos concernientes al funcionamiento d</w:t>
      </w:r>
      <w:r w:rsidRPr="0004178D">
        <w:rPr>
          <w:rFonts w:cs="Gautami"/>
          <w:color w:val="000000"/>
          <w:sz w:val="25"/>
          <w:szCs w:val="25"/>
          <w:lang w:val="es-ES_tradnl"/>
        </w:rPr>
        <w:t xml:space="preserve">el </w:t>
      </w:r>
      <w:r w:rsidR="00052652">
        <w:rPr>
          <w:rFonts w:cs="Gautami"/>
          <w:color w:val="000000"/>
          <w:sz w:val="25"/>
          <w:szCs w:val="25"/>
          <w:lang w:val="es-ES_tradnl"/>
        </w:rPr>
        <w:t>S</w:t>
      </w:r>
      <w:r w:rsidRPr="0004178D">
        <w:rPr>
          <w:rFonts w:cs="Gautami"/>
          <w:color w:val="000000"/>
          <w:sz w:val="25"/>
          <w:szCs w:val="25"/>
          <w:lang w:val="es-ES_tradnl"/>
        </w:rPr>
        <w:t xml:space="preserve">istema </w:t>
      </w:r>
      <w:r w:rsidR="00052652">
        <w:rPr>
          <w:rFonts w:cs="Gautami"/>
          <w:color w:val="000000"/>
          <w:sz w:val="25"/>
          <w:szCs w:val="25"/>
          <w:lang w:val="es-ES_tradnl"/>
        </w:rPr>
        <w:t>N</w:t>
      </w:r>
      <w:r w:rsidRPr="0004178D">
        <w:rPr>
          <w:rFonts w:cs="Gautami"/>
          <w:color w:val="000000"/>
          <w:sz w:val="25"/>
          <w:szCs w:val="25"/>
          <w:lang w:val="es-ES_tradnl"/>
        </w:rPr>
        <w:t xml:space="preserve">acional de </w:t>
      </w:r>
      <w:r w:rsidR="00052652">
        <w:rPr>
          <w:rFonts w:cs="Gautami"/>
          <w:color w:val="000000"/>
          <w:sz w:val="25"/>
          <w:szCs w:val="25"/>
          <w:lang w:val="es-ES_tradnl"/>
        </w:rPr>
        <w:t>J</w:t>
      </w:r>
      <w:r w:rsidRPr="0004178D">
        <w:rPr>
          <w:rFonts w:cs="Gautami"/>
          <w:color w:val="000000"/>
          <w:sz w:val="25"/>
          <w:szCs w:val="25"/>
          <w:lang w:val="es-ES_tradnl"/>
        </w:rPr>
        <w:t>uventud</w:t>
      </w:r>
      <w:r w:rsidR="008522CC">
        <w:rPr>
          <w:rFonts w:cs="Gautami"/>
          <w:color w:val="000000"/>
          <w:sz w:val="25"/>
          <w:szCs w:val="25"/>
          <w:lang w:val="es-ES_tradnl"/>
        </w:rPr>
        <w:t>.</w:t>
      </w:r>
    </w:p>
    <w:p w14:paraId="484AC2F8" w14:textId="77777777" w:rsidR="00095D7A" w:rsidRDefault="00095D7A" w:rsidP="0004178D">
      <w:pPr>
        <w:pStyle w:val="Sinespaciado"/>
        <w:jc w:val="both"/>
        <w:rPr>
          <w:rFonts w:cs="Gautami"/>
          <w:color w:val="000000"/>
          <w:sz w:val="25"/>
          <w:szCs w:val="25"/>
          <w:lang w:val="es-ES_tradnl"/>
        </w:rPr>
      </w:pPr>
    </w:p>
    <w:p w14:paraId="77268FEA" w14:textId="77777777" w:rsidR="0004178D" w:rsidRPr="0004178D" w:rsidRDefault="00095D7A" w:rsidP="0004178D">
      <w:pPr>
        <w:pStyle w:val="Sinespaciado"/>
        <w:jc w:val="both"/>
        <w:rPr>
          <w:rFonts w:cs="Gautami"/>
          <w:color w:val="000000"/>
          <w:sz w:val="25"/>
          <w:szCs w:val="25"/>
          <w:lang w:val="es-ES_tradnl"/>
        </w:rPr>
      </w:pPr>
      <w:r>
        <w:rPr>
          <w:rFonts w:cs="Gautami"/>
          <w:color w:val="000000"/>
          <w:sz w:val="25"/>
          <w:szCs w:val="25"/>
          <w:lang w:val="es-ES_tradnl"/>
        </w:rPr>
        <w:t>Esta i</w:t>
      </w:r>
      <w:r w:rsidR="0004178D" w:rsidRPr="0004178D">
        <w:rPr>
          <w:rFonts w:cs="Gautami"/>
          <w:color w:val="000000"/>
          <w:sz w:val="25"/>
          <w:szCs w:val="25"/>
          <w:lang w:val="es-ES_tradnl"/>
        </w:rPr>
        <w:t xml:space="preserve">niciativa responde a la necesidad del Gobierno Nacional de dar aplicación e implementación a la Ley 1622 </w:t>
      </w:r>
      <w:r w:rsidR="00052652">
        <w:rPr>
          <w:rFonts w:cs="Gautami"/>
          <w:color w:val="000000"/>
          <w:sz w:val="25"/>
          <w:szCs w:val="25"/>
          <w:lang w:val="es-ES_tradnl"/>
        </w:rPr>
        <w:t>de 2013</w:t>
      </w:r>
      <w:r w:rsidR="0004178D" w:rsidRPr="0004178D">
        <w:rPr>
          <w:rFonts w:cs="Gautami"/>
          <w:color w:val="000000"/>
          <w:sz w:val="25"/>
          <w:szCs w:val="25"/>
          <w:lang w:val="es-ES_tradnl"/>
        </w:rPr>
        <w:t xml:space="preserve"> por medio de la cual se constituyó el marco institucional para que los y las jóvenes se les garanticen el ejercicio pleno de la ciudadanía juvenil. </w:t>
      </w:r>
    </w:p>
    <w:p w14:paraId="1D6BEC76" w14:textId="77777777" w:rsidR="0004178D" w:rsidRPr="0004178D" w:rsidRDefault="0004178D" w:rsidP="0004178D">
      <w:pPr>
        <w:pStyle w:val="Sinespaciado"/>
        <w:jc w:val="both"/>
        <w:rPr>
          <w:rFonts w:cs="Gautami"/>
          <w:color w:val="000000"/>
          <w:sz w:val="25"/>
          <w:szCs w:val="25"/>
          <w:lang w:val="es-ES_tradnl"/>
        </w:rPr>
      </w:pPr>
    </w:p>
    <w:p w14:paraId="505B266F" w14:textId="25A6AF84" w:rsidR="0004178D" w:rsidRDefault="0004178D" w:rsidP="0004178D">
      <w:pPr>
        <w:pStyle w:val="Sinespaciado"/>
        <w:jc w:val="both"/>
        <w:rPr>
          <w:rFonts w:cs="Gautami"/>
          <w:color w:val="000000"/>
          <w:sz w:val="25"/>
          <w:szCs w:val="25"/>
          <w:lang w:val="es-ES_tradnl"/>
        </w:rPr>
      </w:pPr>
      <w:r w:rsidRPr="0004178D">
        <w:rPr>
          <w:rFonts w:cs="Gautami"/>
          <w:color w:val="000000"/>
          <w:sz w:val="25"/>
          <w:szCs w:val="25"/>
          <w:lang w:val="es-ES_tradnl"/>
        </w:rPr>
        <w:t xml:space="preserve">La </w:t>
      </w:r>
      <w:r w:rsidR="00036321">
        <w:rPr>
          <w:rFonts w:cs="Gautami"/>
          <w:color w:val="000000"/>
          <w:sz w:val="25"/>
          <w:szCs w:val="25"/>
          <w:lang w:val="es-ES_tradnl"/>
        </w:rPr>
        <w:t>L</w:t>
      </w:r>
      <w:r w:rsidRPr="0004178D">
        <w:rPr>
          <w:rFonts w:cs="Gautami"/>
          <w:color w:val="000000"/>
          <w:sz w:val="25"/>
          <w:szCs w:val="25"/>
          <w:lang w:val="es-ES_tradnl"/>
        </w:rPr>
        <w:t xml:space="preserve">ey Estatutaria citada busca reafirmar la garantía </w:t>
      </w:r>
      <w:r w:rsidR="00052652">
        <w:rPr>
          <w:rFonts w:cs="Gautami"/>
          <w:color w:val="000000"/>
          <w:sz w:val="25"/>
          <w:szCs w:val="25"/>
          <w:lang w:val="es-ES_tradnl"/>
        </w:rPr>
        <w:t xml:space="preserve">de los jóvenes </w:t>
      </w:r>
      <w:r w:rsidRPr="0004178D">
        <w:rPr>
          <w:rFonts w:cs="Gautami"/>
          <w:color w:val="000000"/>
          <w:sz w:val="25"/>
          <w:szCs w:val="25"/>
          <w:lang w:val="es-ES_tradnl"/>
        </w:rPr>
        <w:t>en el ejercicio pleno de sus derechos, políticos, civiles, económicos, sociales, cultu</w:t>
      </w:r>
      <w:r w:rsidR="00052652">
        <w:rPr>
          <w:rFonts w:cs="Gautami"/>
          <w:color w:val="000000"/>
          <w:sz w:val="25"/>
          <w:szCs w:val="25"/>
          <w:lang w:val="es-ES_tradnl"/>
        </w:rPr>
        <w:t>r</w:t>
      </w:r>
      <w:r w:rsidRPr="0004178D">
        <w:rPr>
          <w:rFonts w:cs="Gautami"/>
          <w:color w:val="000000"/>
          <w:sz w:val="25"/>
          <w:szCs w:val="25"/>
          <w:lang w:val="es-ES_tradnl"/>
        </w:rPr>
        <w:t>ales y ambientales, tanto a nivel individual como colectivo</w:t>
      </w:r>
      <w:r w:rsidR="00052652">
        <w:rPr>
          <w:rFonts w:cs="Gautami"/>
          <w:color w:val="000000"/>
          <w:sz w:val="25"/>
          <w:szCs w:val="25"/>
          <w:lang w:val="es-ES_tradnl"/>
        </w:rPr>
        <w:t xml:space="preserve">, </w:t>
      </w:r>
      <w:r w:rsidRPr="0004178D">
        <w:rPr>
          <w:rFonts w:cs="Gautami"/>
          <w:color w:val="000000"/>
          <w:sz w:val="25"/>
          <w:szCs w:val="25"/>
          <w:lang w:val="es-ES_tradnl"/>
        </w:rPr>
        <w:t xml:space="preserve">a través de </w:t>
      </w:r>
      <w:r w:rsidR="00052652">
        <w:rPr>
          <w:rFonts w:cs="Gautami"/>
          <w:color w:val="000000"/>
          <w:sz w:val="25"/>
          <w:szCs w:val="25"/>
          <w:lang w:val="es-ES_tradnl"/>
        </w:rPr>
        <w:t xml:space="preserve">al menos cuatro aspectos: (1) La implementación por parte del Estado de las </w:t>
      </w:r>
      <w:r w:rsidRPr="0004178D">
        <w:rPr>
          <w:rFonts w:cs="Gautami"/>
          <w:color w:val="000000"/>
          <w:sz w:val="25"/>
          <w:szCs w:val="25"/>
          <w:lang w:val="es-ES_tradnl"/>
        </w:rPr>
        <w:t xml:space="preserve">medidas de promoción, protección, </w:t>
      </w:r>
      <w:r w:rsidR="00052652">
        <w:rPr>
          <w:rFonts w:cs="Gautami"/>
          <w:color w:val="000000"/>
          <w:sz w:val="25"/>
          <w:szCs w:val="25"/>
          <w:lang w:val="es-ES_tradnl"/>
        </w:rPr>
        <w:t xml:space="preserve">y </w:t>
      </w:r>
      <w:r w:rsidRPr="0004178D">
        <w:rPr>
          <w:rFonts w:cs="Gautami"/>
          <w:color w:val="000000"/>
          <w:sz w:val="25"/>
          <w:szCs w:val="25"/>
          <w:lang w:val="es-ES_tradnl"/>
        </w:rPr>
        <w:t>prevención.</w:t>
      </w:r>
      <w:r w:rsidR="00052652">
        <w:rPr>
          <w:rFonts w:cs="Gautami"/>
          <w:color w:val="000000"/>
          <w:sz w:val="25"/>
          <w:szCs w:val="25"/>
          <w:lang w:val="es-ES_tradnl"/>
        </w:rPr>
        <w:t xml:space="preserve"> (2) La actualización o formulación de las políticas públicas de juventud. (3) La </w:t>
      </w:r>
      <w:r w:rsidR="008522CC">
        <w:rPr>
          <w:rFonts w:cs="Gautami"/>
          <w:color w:val="000000"/>
          <w:sz w:val="25"/>
          <w:szCs w:val="25"/>
          <w:lang w:val="es-ES_tradnl"/>
        </w:rPr>
        <w:t xml:space="preserve">puesta en marcha de las instancias sectoriales y de participación propias del Sistema Nacional de Juventud. (4) </w:t>
      </w:r>
      <w:r w:rsidR="007C49BC">
        <w:rPr>
          <w:rFonts w:cs="Gautami"/>
          <w:color w:val="000000"/>
          <w:sz w:val="25"/>
          <w:szCs w:val="25"/>
          <w:lang w:val="es-ES_tradnl"/>
        </w:rPr>
        <w:t xml:space="preserve">El fortalecimiento de las estructuras institucionales responsables de juventud en los entes territoriales. </w:t>
      </w:r>
      <w:r w:rsidR="007C49BC" w:rsidRPr="0004178D">
        <w:rPr>
          <w:rFonts w:cs="Gautami"/>
          <w:color w:val="000000"/>
          <w:sz w:val="25"/>
          <w:szCs w:val="25"/>
          <w:lang w:val="es-ES_tradnl"/>
        </w:rPr>
        <w:t xml:space="preserve">  </w:t>
      </w:r>
    </w:p>
    <w:p w14:paraId="53DE59AC" w14:textId="77777777" w:rsidR="007C29C3" w:rsidRDefault="007C29C3" w:rsidP="0004178D">
      <w:pPr>
        <w:pStyle w:val="Sinespaciado"/>
        <w:jc w:val="both"/>
        <w:rPr>
          <w:rFonts w:cs="Gautami"/>
          <w:color w:val="000000"/>
          <w:sz w:val="25"/>
          <w:szCs w:val="25"/>
          <w:lang w:val="es-ES_tradnl"/>
        </w:rPr>
      </w:pPr>
    </w:p>
    <w:p w14:paraId="1423042A" w14:textId="77777777" w:rsidR="00095D7A" w:rsidRDefault="00095D7A" w:rsidP="00095D7A">
      <w:pPr>
        <w:pStyle w:val="Sinespaciado"/>
        <w:numPr>
          <w:ilvl w:val="0"/>
          <w:numId w:val="2"/>
        </w:numPr>
        <w:jc w:val="both"/>
        <w:rPr>
          <w:rFonts w:cs="Gautami"/>
          <w:b/>
          <w:color w:val="000000"/>
          <w:sz w:val="25"/>
          <w:szCs w:val="25"/>
          <w:lang w:val="es-ES_tradnl"/>
        </w:rPr>
      </w:pPr>
      <w:r>
        <w:rPr>
          <w:rFonts w:cs="Gautami"/>
          <w:b/>
          <w:color w:val="000000"/>
          <w:sz w:val="25"/>
          <w:szCs w:val="25"/>
          <w:lang w:val="es-ES_tradnl"/>
        </w:rPr>
        <w:t>JUSTIFICACIÓN</w:t>
      </w:r>
    </w:p>
    <w:p w14:paraId="1E636938" w14:textId="77777777" w:rsidR="00036321" w:rsidRDefault="00036321" w:rsidP="00036321">
      <w:pPr>
        <w:pStyle w:val="Sinespaciado"/>
        <w:ind w:left="1080"/>
        <w:jc w:val="both"/>
        <w:rPr>
          <w:rFonts w:cs="Gautami"/>
          <w:b/>
          <w:color w:val="000000"/>
          <w:sz w:val="25"/>
          <w:szCs w:val="25"/>
          <w:lang w:val="es-ES_tradnl"/>
        </w:rPr>
      </w:pPr>
    </w:p>
    <w:p w14:paraId="5DD98F85" w14:textId="2C184F98" w:rsidR="00664740" w:rsidRPr="00E60A86" w:rsidRDefault="005A7114" w:rsidP="00664740">
      <w:pPr>
        <w:autoSpaceDE w:val="0"/>
        <w:autoSpaceDN w:val="0"/>
        <w:adjustRightInd w:val="0"/>
        <w:jc w:val="both"/>
        <w:rPr>
          <w:rFonts w:asciiTheme="minorHAnsi" w:eastAsiaTheme="minorHAnsi" w:hAnsiTheme="minorHAnsi" w:cs="Gautami"/>
          <w:color w:val="000000"/>
          <w:sz w:val="25"/>
          <w:szCs w:val="25"/>
          <w:lang w:val="es-ES_tradnl" w:eastAsia="en-US"/>
        </w:rPr>
      </w:pPr>
      <w:r w:rsidRPr="00E60A86">
        <w:rPr>
          <w:rFonts w:asciiTheme="minorHAnsi" w:eastAsiaTheme="minorHAnsi" w:hAnsiTheme="minorHAnsi" w:cs="Gautami"/>
          <w:color w:val="000000"/>
          <w:sz w:val="25"/>
          <w:szCs w:val="25"/>
          <w:lang w:val="es-ES_tradnl" w:eastAsia="en-US"/>
        </w:rPr>
        <w:t>Est</w:t>
      </w:r>
      <w:r w:rsidR="00E60A86">
        <w:rPr>
          <w:rFonts w:asciiTheme="minorHAnsi" w:eastAsiaTheme="minorHAnsi" w:hAnsiTheme="minorHAnsi" w:cs="Gautami"/>
          <w:color w:val="000000"/>
          <w:sz w:val="25"/>
          <w:szCs w:val="25"/>
          <w:lang w:val="es-ES_tradnl" w:eastAsia="en-US"/>
        </w:rPr>
        <w:t>a</w:t>
      </w:r>
      <w:r w:rsidRPr="00E60A86">
        <w:rPr>
          <w:rFonts w:asciiTheme="minorHAnsi" w:eastAsiaTheme="minorHAnsi" w:hAnsiTheme="minorHAnsi" w:cs="Gautami"/>
          <w:color w:val="000000"/>
          <w:sz w:val="25"/>
          <w:szCs w:val="25"/>
          <w:lang w:val="es-ES_tradnl" w:eastAsia="en-US"/>
        </w:rPr>
        <w:t xml:space="preserve"> </w:t>
      </w:r>
      <w:r w:rsidR="00E60A86">
        <w:rPr>
          <w:rFonts w:asciiTheme="minorHAnsi" w:eastAsiaTheme="minorHAnsi" w:hAnsiTheme="minorHAnsi" w:cs="Gautami"/>
          <w:color w:val="000000"/>
          <w:sz w:val="25"/>
          <w:szCs w:val="25"/>
          <w:lang w:val="es-ES_tradnl" w:eastAsia="en-US"/>
        </w:rPr>
        <w:t>iniciativa</w:t>
      </w:r>
      <w:r w:rsidRPr="00E60A86">
        <w:rPr>
          <w:rFonts w:asciiTheme="minorHAnsi" w:eastAsiaTheme="minorHAnsi" w:hAnsiTheme="minorHAnsi" w:cs="Gautami"/>
          <w:color w:val="000000"/>
          <w:sz w:val="25"/>
          <w:szCs w:val="25"/>
          <w:lang w:val="es-ES_tradnl" w:eastAsia="en-US"/>
        </w:rPr>
        <w:t xml:space="preserve"> desde la exposición de motivos que origin</w:t>
      </w:r>
      <w:r w:rsidR="00ED4137">
        <w:rPr>
          <w:rFonts w:asciiTheme="minorHAnsi" w:eastAsiaTheme="minorHAnsi" w:hAnsiTheme="minorHAnsi" w:cs="Gautami"/>
          <w:color w:val="000000"/>
          <w:sz w:val="25"/>
          <w:szCs w:val="25"/>
          <w:lang w:val="es-ES_tradnl" w:eastAsia="en-US"/>
        </w:rPr>
        <w:t>ó</w:t>
      </w:r>
      <w:r w:rsidRPr="00E60A86">
        <w:rPr>
          <w:rFonts w:asciiTheme="minorHAnsi" w:eastAsiaTheme="minorHAnsi" w:hAnsiTheme="minorHAnsi" w:cs="Gautami"/>
          <w:color w:val="000000"/>
          <w:sz w:val="25"/>
          <w:szCs w:val="25"/>
          <w:lang w:val="es-ES_tradnl" w:eastAsia="en-US"/>
        </w:rPr>
        <w:t xml:space="preserve"> la derogada Ley 375 de 1997 y la </w:t>
      </w:r>
      <w:r w:rsidR="007C49BC">
        <w:rPr>
          <w:rFonts w:asciiTheme="minorHAnsi" w:eastAsiaTheme="minorHAnsi" w:hAnsiTheme="minorHAnsi" w:cs="Gautami"/>
          <w:color w:val="000000"/>
          <w:sz w:val="25"/>
          <w:szCs w:val="25"/>
          <w:lang w:val="es-ES_tradnl" w:eastAsia="en-US"/>
        </w:rPr>
        <w:t xml:space="preserve">expedición de la </w:t>
      </w:r>
      <w:r w:rsidRPr="00E60A86">
        <w:rPr>
          <w:rFonts w:asciiTheme="minorHAnsi" w:eastAsiaTheme="minorHAnsi" w:hAnsiTheme="minorHAnsi" w:cs="Gautami"/>
          <w:color w:val="000000"/>
          <w:sz w:val="25"/>
          <w:szCs w:val="25"/>
          <w:lang w:val="es-ES_tradnl" w:eastAsia="en-US"/>
        </w:rPr>
        <w:t>Ley 1622 de 201</w:t>
      </w:r>
      <w:r w:rsidR="00ED4137">
        <w:rPr>
          <w:rFonts w:asciiTheme="minorHAnsi" w:eastAsiaTheme="minorHAnsi" w:hAnsiTheme="minorHAnsi" w:cs="Gautami"/>
          <w:color w:val="000000"/>
          <w:sz w:val="25"/>
          <w:szCs w:val="25"/>
          <w:lang w:val="es-ES_tradnl" w:eastAsia="en-US"/>
        </w:rPr>
        <w:t>3</w:t>
      </w:r>
      <w:r w:rsidR="005F0F4F" w:rsidRPr="00E60A86">
        <w:rPr>
          <w:rFonts w:asciiTheme="minorHAnsi" w:eastAsiaTheme="minorHAnsi" w:hAnsiTheme="minorHAnsi" w:cs="Gautami"/>
          <w:color w:val="000000"/>
          <w:sz w:val="25"/>
          <w:szCs w:val="25"/>
          <w:lang w:val="es-ES_tradnl" w:eastAsia="en-US"/>
        </w:rPr>
        <w:t xml:space="preserve"> hoy vigente</w:t>
      </w:r>
      <w:r w:rsidRPr="00E60A86">
        <w:rPr>
          <w:rFonts w:asciiTheme="minorHAnsi" w:eastAsiaTheme="minorHAnsi" w:hAnsiTheme="minorHAnsi" w:cs="Gautami"/>
          <w:color w:val="000000"/>
          <w:sz w:val="25"/>
          <w:szCs w:val="25"/>
          <w:lang w:val="es-ES_tradnl" w:eastAsia="en-US"/>
        </w:rPr>
        <w:t>, goza con los argumentos</w:t>
      </w:r>
      <w:r w:rsidR="005F0F4F" w:rsidRPr="00E60A86">
        <w:rPr>
          <w:rFonts w:asciiTheme="minorHAnsi" w:eastAsiaTheme="minorHAnsi" w:hAnsiTheme="minorHAnsi" w:cs="Gautami"/>
          <w:color w:val="000000"/>
          <w:sz w:val="25"/>
          <w:szCs w:val="25"/>
          <w:lang w:val="es-ES_tradnl" w:eastAsia="en-US"/>
        </w:rPr>
        <w:t xml:space="preserve"> suficientes</w:t>
      </w:r>
      <w:r w:rsidRPr="00E60A86">
        <w:rPr>
          <w:rFonts w:asciiTheme="minorHAnsi" w:eastAsiaTheme="minorHAnsi" w:hAnsiTheme="minorHAnsi" w:cs="Gautami"/>
          <w:color w:val="000000"/>
          <w:sz w:val="25"/>
          <w:szCs w:val="25"/>
          <w:lang w:val="es-ES_tradnl" w:eastAsia="en-US"/>
        </w:rPr>
        <w:t xml:space="preserve"> para justificar su adopción e implementación por part</w:t>
      </w:r>
      <w:r w:rsidR="00804297" w:rsidRPr="00E60A86">
        <w:rPr>
          <w:rFonts w:asciiTheme="minorHAnsi" w:eastAsiaTheme="minorHAnsi" w:hAnsiTheme="minorHAnsi" w:cs="Gautami"/>
          <w:color w:val="000000"/>
          <w:sz w:val="25"/>
          <w:szCs w:val="25"/>
          <w:lang w:val="es-ES_tradnl" w:eastAsia="en-US"/>
        </w:rPr>
        <w:t>e del Congreso de la República</w:t>
      </w:r>
      <w:r w:rsidR="005F0F4F" w:rsidRPr="00E60A86">
        <w:rPr>
          <w:rFonts w:asciiTheme="minorHAnsi" w:eastAsiaTheme="minorHAnsi" w:hAnsiTheme="minorHAnsi" w:cs="Gautami"/>
          <w:color w:val="000000"/>
          <w:sz w:val="25"/>
          <w:szCs w:val="25"/>
          <w:lang w:val="es-ES_tradnl" w:eastAsia="en-US"/>
        </w:rPr>
        <w:t xml:space="preserve">, </w:t>
      </w:r>
      <w:r w:rsidR="00E313DA" w:rsidRPr="00E60A86">
        <w:rPr>
          <w:rFonts w:asciiTheme="minorHAnsi" w:eastAsiaTheme="minorHAnsi" w:hAnsiTheme="minorHAnsi" w:cs="Gautami"/>
          <w:color w:val="000000"/>
          <w:sz w:val="25"/>
          <w:szCs w:val="25"/>
          <w:lang w:val="es-ES_tradnl" w:eastAsia="en-US"/>
        </w:rPr>
        <w:t xml:space="preserve">por lo que es plausible </w:t>
      </w:r>
      <w:r w:rsidRPr="00E60A86">
        <w:rPr>
          <w:rFonts w:asciiTheme="minorHAnsi" w:eastAsiaTheme="minorHAnsi" w:hAnsiTheme="minorHAnsi" w:cs="Gautami"/>
          <w:color w:val="000000"/>
          <w:sz w:val="25"/>
          <w:szCs w:val="25"/>
          <w:lang w:val="es-ES_tradnl" w:eastAsia="en-US"/>
        </w:rPr>
        <w:t>acudi</w:t>
      </w:r>
      <w:r w:rsidR="00E313DA" w:rsidRPr="00E60A86">
        <w:rPr>
          <w:rFonts w:asciiTheme="minorHAnsi" w:eastAsiaTheme="minorHAnsi" w:hAnsiTheme="minorHAnsi" w:cs="Gautami"/>
          <w:color w:val="000000"/>
          <w:sz w:val="25"/>
          <w:szCs w:val="25"/>
          <w:lang w:val="es-ES_tradnl" w:eastAsia="en-US"/>
        </w:rPr>
        <w:t>r</w:t>
      </w:r>
      <w:r w:rsidRPr="00E60A86">
        <w:rPr>
          <w:rFonts w:asciiTheme="minorHAnsi" w:eastAsiaTheme="minorHAnsi" w:hAnsiTheme="minorHAnsi" w:cs="Gautami"/>
          <w:color w:val="000000"/>
          <w:sz w:val="25"/>
          <w:szCs w:val="25"/>
          <w:lang w:val="es-ES_tradnl" w:eastAsia="en-US"/>
        </w:rPr>
        <w:t xml:space="preserve"> al principio de unidad de materia</w:t>
      </w:r>
      <w:r w:rsidR="00E313DA" w:rsidRPr="00E60A86">
        <w:rPr>
          <w:rFonts w:asciiTheme="minorHAnsi" w:eastAsiaTheme="minorHAnsi" w:hAnsiTheme="minorHAnsi" w:cs="Gautami"/>
          <w:color w:val="000000"/>
          <w:sz w:val="25"/>
          <w:szCs w:val="25"/>
          <w:lang w:val="es-ES_tradnl" w:eastAsia="en-US"/>
        </w:rPr>
        <w:t xml:space="preserve"> de sustentación de dichas normas expedidas de forma a priori</w:t>
      </w:r>
      <w:r w:rsidRPr="00E60A86">
        <w:rPr>
          <w:rFonts w:asciiTheme="minorHAnsi" w:eastAsiaTheme="minorHAnsi" w:hAnsiTheme="minorHAnsi" w:cs="Gautami"/>
          <w:color w:val="000000"/>
          <w:sz w:val="25"/>
          <w:szCs w:val="25"/>
          <w:lang w:val="es-ES_tradnl" w:eastAsia="en-US"/>
        </w:rPr>
        <w:t xml:space="preserve">, dado que lo que se </w:t>
      </w:r>
      <w:r w:rsidRPr="00E60A86">
        <w:rPr>
          <w:rFonts w:asciiTheme="minorHAnsi" w:eastAsiaTheme="minorHAnsi" w:hAnsiTheme="minorHAnsi" w:cs="Gautami"/>
          <w:color w:val="000000"/>
          <w:sz w:val="25"/>
          <w:szCs w:val="25"/>
          <w:lang w:val="es-ES_tradnl" w:eastAsia="en-US"/>
        </w:rPr>
        <w:lastRenderedPageBreak/>
        <w:t xml:space="preserve">propone con esta iniciativa es una reforma </w:t>
      </w:r>
      <w:r w:rsidR="005F0F4F" w:rsidRPr="00E60A86">
        <w:rPr>
          <w:rFonts w:asciiTheme="minorHAnsi" w:eastAsiaTheme="minorHAnsi" w:hAnsiTheme="minorHAnsi" w:cs="Gautami"/>
          <w:color w:val="000000"/>
          <w:sz w:val="25"/>
          <w:szCs w:val="25"/>
          <w:lang w:val="es-ES_tradnl" w:eastAsia="en-US"/>
        </w:rPr>
        <w:t>a</w:t>
      </w:r>
      <w:r w:rsidRPr="00E60A86">
        <w:rPr>
          <w:rFonts w:asciiTheme="minorHAnsi" w:eastAsiaTheme="minorHAnsi" w:hAnsiTheme="minorHAnsi" w:cs="Gautami"/>
          <w:color w:val="000000"/>
          <w:sz w:val="25"/>
          <w:szCs w:val="25"/>
          <w:lang w:val="es-ES_tradnl" w:eastAsia="en-US"/>
        </w:rPr>
        <w:t>l</w:t>
      </w:r>
      <w:r w:rsidR="005F0F4F" w:rsidRPr="00E60A86">
        <w:rPr>
          <w:rFonts w:asciiTheme="minorHAnsi" w:eastAsiaTheme="minorHAnsi" w:hAnsiTheme="minorHAnsi" w:cs="Gautami"/>
          <w:color w:val="000000"/>
          <w:sz w:val="25"/>
          <w:szCs w:val="25"/>
          <w:lang w:val="es-ES_tradnl" w:eastAsia="en-US"/>
        </w:rPr>
        <w:t xml:space="preserve"> vigente</w:t>
      </w:r>
      <w:r w:rsidRPr="00E60A86">
        <w:rPr>
          <w:rFonts w:asciiTheme="minorHAnsi" w:eastAsiaTheme="minorHAnsi" w:hAnsiTheme="minorHAnsi" w:cs="Gautami"/>
          <w:color w:val="000000"/>
          <w:sz w:val="25"/>
          <w:szCs w:val="25"/>
          <w:lang w:val="es-ES_tradnl" w:eastAsia="en-US"/>
        </w:rPr>
        <w:t xml:space="preserve"> </w:t>
      </w:r>
      <w:r w:rsidR="007C49BC">
        <w:rPr>
          <w:rFonts w:asciiTheme="minorHAnsi" w:eastAsiaTheme="minorHAnsi" w:hAnsiTheme="minorHAnsi" w:cs="Gautami"/>
          <w:color w:val="000000"/>
          <w:sz w:val="25"/>
          <w:szCs w:val="25"/>
          <w:lang w:val="es-ES_tradnl" w:eastAsia="en-US"/>
        </w:rPr>
        <w:t>E</w:t>
      </w:r>
      <w:r w:rsidR="005F0F4F" w:rsidRPr="00E60A86">
        <w:rPr>
          <w:rFonts w:asciiTheme="minorHAnsi" w:eastAsiaTheme="minorHAnsi" w:hAnsiTheme="minorHAnsi" w:cs="Gautami"/>
          <w:color w:val="000000"/>
          <w:sz w:val="25"/>
          <w:szCs w:val="25"/>
          <w:lang w:val="es-ES_tradnl" w:eastAsia="en-US"/>
        </w:rPr>
        <w:t xml:space="preserve">statuto de </w:t>
      </w:r>
      <w:r w:rsidR="007C49BC">
        <w:rPr>
          <w:rFonts w:asciiTheme="minorHAnsi" w:eastAsiaTheme="minorHAnsi" w:hAnsiTheme="minorHAnsi" w:cs="Gautami"/>
          <w:color w:val="000000"/>
          <w:sz w:val="25"/>
          <w:szCs w:val="25"/>
          <w:lang w:val="es-ES_tradnl" w:eastAsia="en-US"/>
        </w:rPr>
        <w:t>C</w:t>
      </w:r>
      <w:r w:rsidR="005F0F4F" w:rsidRPr="00E60A86">
        <w:rPr>
          <w:rFonts w:asciiTheme="minorHAnsi" w:eastAsiaTheme="minorHAnsi" w:hAnsiTheme="minorHAnsi" w:cs="Gautami"/>
          <w:color w:val="000000"/>
          <w:sz w:val="25"/>
          <w:szCs w:val="25"/>
          <w:lang w:val="es-ES_tradnl" w:eastAsia="en-US"/>
        </w:rPr>
        <w:t xml:space="preserve">iudadanía </w:t>
      </w:r>
      <w:r w:rsidR="007C49BC">
        <w:rPr>
          <w:rFonts w:asciiTheme="minorHAnsi" w:eastAsiaTheme="minorHAnsi" w:hAnsiTheme="minorHAnsi" w:cs="Gautami"/>
          <w:color w:val="000000"/>
          <w:sz w:val="25"/>
          <w:szCs w:val="25"/>
          <w:lang w:val="es-ES_tradnl" w:eastAsia="en-US"/>
        </w:rPr>
        <w:t>J</w:t>
      </w:r>
      <w:r w:rsidR="005F0F4F" w:rsidRPr="00E60A86">
        <w:rPr>
          <w:rFonts w:asciiTheme="minorHAnsi" w:eastAsiaTheme="minorHAnsi" w:hAnsiTheme="minorHAnsi" w:cs="Gautami"/>
          <w:color w:val="000000"/>
          <w:sz w:val="25"/>
          <w:szCs w:val="25"/>
          <w:lang w:val="es-ES_tradnl" w:eastAsia="en-US"/>
        </w:rPr>
        <w:t xml:space="preserve">uvenil, con el fin dar corrección formal a algunos aspectos de dicha norma que no se previeron en la expedición del </w:t>
      </w:r>
      <w:r w:rsidR="00082334">
        <w:rPr>
          <w:rFonts w:asciiTheme="minorHAnsi" w:eastAsiaTheme="minorHAnsi" w:hAnsiTheme="minorHAnsi" w:cs="Gautami"/>
          <w:color w:val="000000"/>
          <w:sz w:val="25"/>
          <w:szCs w:val="25"/>
          <w:lang w:val="es-ES_tradnl" w:eastAsia="en-US"/>
        </w:rPr>
        <w:t>E</w:t>
      </w:r>
      <w:r w:rsidR="005F0F4F" w:rsidRPr="00E60A86">
        <w:rPr>
          <w:rFonts w:asciiTheme="minorHAnsi" w:eastAsiaTheme="minorHAnsi" w:hAnsiTheme="minorHAnsi" w:cs="Gautami"/>
          <w:color w:val="000000"/>
          <w:sz w:val="25"/>
          <w:szCs w:val="25"/>
          <w:lang w:val="es-ES_tradnl" w:eastAsia="en-US"/>
        </w:rPr>
        <w:t>statuto vigente</w:t>
      </w:r>
      <w:r w:rsidR="007C49BC">
        <w:rPr>
          <w:rFonts w:asciiTheme="minorHAnsi" w:eastAsiaTheme="minorHAnsi" w:hAnsiTheme="minorHAnsi" w:cs="Gautami"/>
          <w:color w:val="000000"/>
          <w:sz w:val="25"/>
          <w:szCs w:val="25"/>
          <w:lang w:val="es-ES_tradnl" w:eastAsia="en-US"/>
        </w:rPr>
        <w:t xml:space="preserve"> o que requieren reglamentación</w:t>
      </w:r>
      <w:r w:rsidR="005F0F4F" w:rsidRPr="00E60A86">
        <w:rPr>
          <w:rFonts w:asciiTheme="minorHAnsi" w:eastAsiaTheme="minorHAnsi" w:hAnsiTheme="minorHAnsi" w:cs="Gautami"/>
          <w:color w:val="000000"/>
          <w:sz w:val="25"/>
          <w:szCs w:val="25"/>
          <w:lang w:val="es-ES_tradnl" w:eastAsia="en-US"/>
        </w:rPr>
        <w:t xml:space="preserve">, buscando así </w:t>
      </w:r>
      <w:r w:rsidR="004B490F" w:rsidRPr="00E60A86">
        <w:rPr>
          <w:rFonts w:asciiTheme="minorHAnsi" w:eastAsiaTheme="minorHAnsi" w:hAnsiTheme="minorHAnsi" w:cs="Gautami"/>
          <w:color w:val="000000"/>
          <w:sz w:val="25"/>
          <w:szCs w:val="25"/>
          <w:lang w:val="es-ES_tradnl" w:eastAsia="en-US"/>
        </w:rPr>
        <w:t>subsanar</w:t>
      </w:r>
      <w:r w:rsidR="00E313DA" w:rsidRPr="00E60A86">
        <w:rPr>
          <w:rFonts w:asciiTheme="minorHAnsi" w:eastAsiaTheme="minorHAnsi" w:hAnsiTheme="minorHAnsi" w:cs="Gautami"/>
          <w:color w:val="000000"/>
          <w:sz w:val="25"/>
          <w:szCs w:val="25"/>
          <w:lang w:val="es-ES_tradnl" w:eastAsia="en-US"/>
        </w:rPr>
        <w:t xml:space="preserve"> las falencias</w:t>
      </w:r>
      <w:r w:rsidR="00D74E91" w:rsidRPr="00E60A86">
        <w:rPr>
          <w:rFonts w:asciiTheme="minorHAnsi" w:eastAsiaTheme="minorHAnsi" w:hAnsiTheme="minorHAnsi" w:cs="Gautami"/>
          <w:color w:val="000000"/>
          <w:sz w:val="25"/>
          <w:szCs w:val="25"/>
          <w:lang w:val="es-ES_tradnl" w:eastAsia="en-US"/>
        </w:rPr>
        <w:t xml:space="preserve"> y</w:t>
      </w:r>
      <w:r w:rsidR="00E313DA" w:rsidRPr="00E60A86">
        <w:rPr>
          <w:rFonts w:asciiTheme="minorHAnsi" w:eastAsiaTheme="minorHAnsi" w:hAnsiTheme="minorHAnsi" w:cs="Gautami"/>
          <w:color w:val="000000"/>
          <w:sz w:val="25"/>
          <w:szCs w:val="25"/>
          <w:lang w:val="es-ES_tradnl" w:eastAsia="en-US"/>
        </w:rPr>
        <w:t xml:space="preserve"> </w:t>
      </w:r>
      <w:r w:rsidR="005F0F4F" w:rsidRPr="00E60A86">
        <w:rPr>
          <w:rFonts w:asciiTheme="minorHAnsi" w:eastAsiaTheme="minorHAnsi" w:hAnsiTheme="minorHAnsi" w:cs="Gautami"/>
          <w:color w:val="000000"/>
          <w:sz w:val="25"/>
          <w:szCs w:val="25"/>
          <w:lang w:val="es-ES_tradnl" w:eastAsia="en-US"/>
        </w:rPr>
        <w:t>hacer más funcional dicha legislación</w:t>
      </w:r>
      <w:r w:rsidR="004B490F" w:rsidRPr="00E60A86">
        <w:rPr>
          <w:rFonts w:asciiTheme="minorHAnsi" w:eastAsiaTheme="minorHAnsi" w:hAnsiTheme="minorHAnsi" w:cs="Gautami"/>
          <w:color w:val="000000"/>
          <w:sz w:val="25"/>
          <w:szCs w:val="25"/>
          <w:lang w:val="es-ES_tradnl" w:eastAsia="en-US"/>
        </w:rPr>
        <w:t xml:space="preserve"> de acuerdo </w:t>
      </w:r>
      <w:r w:rsidR="00ED4137">
        <w:rPr>
          <w:rFonts w:asciiTheme="minorHAnsi" w:eastAsiaTheme="minorHAnsi" w:hAnsiTheme="minorHAnsi" w:cs="Gautami"/>
          <w:color w:val="000000"/>
          <w:sz w:val="25"/>
          <w:szCs w:val="25"/>
          <w:lang w:val="es-ES_tradnl" w:eastAsia="en-US"/>
        </w:rPr>
        <w:t xml:space="preserve">con </w:t>
      </w:r>
      <w:r w:rsidR="004B490F" w:rsidRPr="00E60A86">
        <w:rPr>
          <w:rFonts w:asciiTheme="minorHAnsi" w:eastAsiaTheme="minorHAnsi" w:hAnsiTheme="minorHAnsi" w:cs="Gautami"/>
          <w:color w:val="000000"/>
          <w:sz w:val="25"/>
          <w:szCs w:val="25"/>
          <w:lang w:val="es-ES_tradnl" w:eastAsia="en-US"/>
        </w:rPr>
        <w:t xml:space="preserve"> los parámetros establecidos en el control previo de constitucionalidad de la Sentencia C-862 de 2012</w:t>
      </w:r>
      <w:r w:rsidR="005F0F4F" w:rsidRPr="00E60A86">
        <w:rPr>
          <w:rFonts w:asciiTheme="minorHAnsi" w:eastAsiaTheme="minorHAnsi" w:hAnsiTheme="minorHAnsi" w:cs="Gautami"/>
          <w:color w:val="000000"/>
          <w:sz w:val="25"/>
          <w:szCs w:val="25"/>
          <w:lang w:val="es-ES_tradnl" w:eastAsia="en-US"/>
        </w:rPr>
        <w:t>.</w:t>
      </w:r>
      <w:r w:rsidR="007C49BC">
        <w:rPr>
          <w:rFonts w:asciiTheme="minorHAnsi" w:eastAsiaTheme="minorHAnsi" w:hAnsiTheme="minorHAnsi" w:cs="Gautami"/>
          <w:color w:val="000000"/>
          <w:sz w:val="25"/>
          <w:szCs w:val="25"/>
          <w:lang w:val="es-ES_tradnl" w:eastAsia="en-US"/>
        </w:rPr>
        <w:t xml:space="preserve"> </w:t>
      </w:r>
      <w:r w:rsidR="00664740" w:rsidRPr="00E60A86">
        <w:rPr>
          <w:rFonts w:asciiTheme="minorHAnsi" w:eastAsiaTheme="minorHAnsi" w:hAnsiTheme="minorHAnsi" w:cs="Gautami"/>
          <w:color w:val="000000"/>
          <w:sz w:val="25"/>
          <w:szCs w:val="25"/>
          <w:lang w:val="es-ES_tradnl" w:eastAsia="en-US"/>
        </w:rPr>
        <w:t>De igual forma es de resaltar que los argumentos esgrimidos en el proyecto de ley estatutaria número 27 de 2015 Senado, por parte de su autor y ponentes fueron acogidos por el Senado de la República.</w:t>
      </w:r>
    </w:p>
    <w:p w14:paraId="7E63C651" w14:textId="77777777" w:rsidR="00664740" w:rsidRPr="00E60A86" w:rsidRDefault="00664740" w:rsidP="00EF23BE">
      <w:pPr>
        <w:shd w:val="clear" w:color="auto" w:fill="FFFFFF"/>
        <w:spacing w:line="293" w:lineRule="atLeast"/>
        <w:ind w:right="-93"/>
        <w:jc w:val="both"/>
        <w:textAlignment w:val="baseline"/>
        <w:rPr>
          <w:rFonts w:asciiTheme="minorHAnsi" w:hAnsiTheme="minorHAnsi"/>
          <w:color w:val="2D2D2D"/>
          <w:sz w:val="28"/>
          <w:szCs w:val="28"/>
          <w:bdr w:val="none" w:sz="0" w:space="0" w:color="auto" w:frame="1"/>
        </w:rPr>
      </w:pPr>
    </w:p>
    <w:p w14:paraId="54BC0BEF" w14:textId="77777777" w:rsidR="00EF23BE" w:rsidRPr="00E60A86" w:rsidRDefault="00EF23BE" w:rsidP="00EF23BE">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eastAsiaTheme="minorHAnsi" w:hAnsiTheme="minorHAnsi" w:cs="Gautami"/>
          <w:color w:val="000000"/>
          <w:sz w:val="25"/>
          <w:szCs w:val="25"/>
          <w:lang w:val="es-ES_tradnl" w:eastAsia="en-US"/>
        </w:rPr>
        <w:t xml:space="preserve">Es de </w:t>
      </w:r>
      <w:r w:rsidR="00664740" w:rsidRPr="00E60A86">
        <w:rPr>
          <w:rFonts w:asciiTheme="minorHAnsi" w:eastAsiaTheme="minorHAnsi" w:hAnsiTheme="minorHAnsi" w:cs="Gautami"/>
          <w:color w:val="000000"/>
          <w:sz w:val="25"/>
          <w:szCs w:val="25"/>
          <w:lang w:val="es-ES_tradnl" w:eastAsia="en-US"/>
        </w:rPr>
        <w:t>denotar</w:t>
      </w:r>
      <w:r w:rsidRPr="00E60A86">
        <w:rPr>
          <w:rFonts w:asciiTheme="minorHAnsi" w:eastAsiaTheme="minorHAnsi" w:hAnsiTheme="minorHAnsi" w:cs="Gautami"/>
          <w:color w:val="000000"/>
          <w:sz w:val="25"/>
          <w:szCs w:val="25"/>
          <w:lang w:val="es-ES_tradnl" w:eastAsia="en-US"/>
        </w:rPr>
        <w:t xml:space="preserve"> que la Cor</w:t>
      </w:r>
      <w:r w:rsidR="00E60A86">
        <w:rPr>
          <w:rFonts w:asciiTheme="minorHAnsi" w:eastAsiaTheme="minorHAnsi" w:hAnsiTheme="minorHAnsi" w:cs="Gautami"/>
          <w:color w:val="000000"/>
          <w:sz w:val="25"/>
          <w:szCs w:val="25"/>
          <w:lang w:val="es-ES_tradnl" w:eastAsia="en-US"/>
        </w:rPr>
        <w:t>te</w:t>
      </w:r>
      <w:r w:rsidRPr="00E60A86">
        <w:rPr>
          <w:rFonts w:asciiTheme="minorHAnsi" w:eastAsiaTheme="minorHAnsi" w:hAnsiTheme="minorHAnsi" w:cs="Gautami"/>
          <w:color w:val="000000"/>
          <w:sz w:val="25"/>
          <w:szCs w:val="25"/>
          <w:lang w:val="es-ES_tradnl" w:eastAsia="en-US"/>
        </w:rPr>
        <w:t xml:space="preserve"> Constitucional</w:t>
      </w:r>
      <w:r w:rsidR="00664740" w:rsidRPr="00E60A86">
        <w:rPr>
          <w:rFonts w:asciiTheme="minorHAnsi" w:eastAsiaTheme="minorHAnsi" w:hAnsiTheme="minorHAnsi" w:cs="Gautami"/>
          <w:color w:val="000000"/>
          <w:sz w:val="25"/>
          <w:szCs w:val="25"/>
          <w:lang w:val="es-ES_tradnl" w:eastAsia="en-US"/>
        </w:rPr>
        <w:t xml:space="preserve"> en la sentencia anteriormente citada</w:t>
      </w:r>
      <w:r w:rsidRPr="00E60A86">
        <w:rPr>
          <w:rFonts w:asciiTheme="minorHAnsi" w:eastAsiaTheme="minorHAnsi" w:hAnsiTheme="minorHAnsi" w:cs="Gautami"/>
          <w:color w:val="000000"/>
          <w:sz w:val="25"/>
          <w:szCs w:val="25"/>
          <w:lang w:val="es-ES_tradnl" w:eastAsia="en-US"/>
        </w:rPr>
        <w:t xml:space="preserve"> </w:t>
      </w:r>
      <w:r w:rsidR="001A1A14">
        <w:rPr>
          <w:rFonts w:asciiTheme="minorHAnsi" w:eastAsiaTheme="minorHAnsi" w:hAnsiTheme="minorHAnsi" w:cs="Gautami"/>
          <w:color w:val="000000"/>
          <w:sz w:val="25"/>
          <w:szCs w:val="25"/>
          <w:lang w:val="es-ES_tradnl" w:eastAsia="en-US"/>
        </w:rPr>
        <w:t>manifestó que:</w:t>
      </w:r>
      <w:r w:rsidR="00664740" w:rsidRPr="00E60A86">
        <w:rPr>
          <w:rFonts w:asciiTheme="minorHAnsi" w:hAnsiTheme="minorHAnsi"/>
          <w:color w:val="2D2D2D"/>
          <w:sz w:val="25"/>
          <w:szCs w:val="25"/>
          <w:bdr w:val="none" w:sz="0" w:space="0" w:color="auto" w:frame="1"/>
        </w:rPr>
        <w:t xml:space="preserve"> </w:t>
      </w:r>
      <w:r w:rsidRPr="00E60A86">
        <w:rPr>
          <w:rFonts w:asciiTheme="minorHAnsi" w:hAnsiTheme="minorHAnsi"/>
          <w:color w:val="2D2D2D"/>
          <w:sz w:val="25"/>
          <w:szCs w:val="25"/>
          <w:bdr w:val="none" w:sz="0" w:space="0" w:color="auto" w:frame="1"/>
        </w:rPr>
        <w:t>“La población conformada por las y los jóvenes resulta un sector fundamental de cada sociedad. En este sentido el artículo 45 de la Constitución reconoció dicho carácter y estableció que</w:t>
      </w:r>
      <w:r w:rsidR="00E60A86" w:rsidRPr="00E60A86">
        <w:rPr>
          <w:rFonts w:asciiTheme="minorHAnsi" w:hAnsiTheme="minorHAnsi"/>
          <w:color w:val="2D2D2D"/>
          <w:sz w:val="25"/>
          <w:szCs w:val="25"/>
          <w:bdr w:val="none" w:sz="0" w:space="0" w:color="auto" w:frame="1"/>
        </w:rPr>
        <w:t>:</w:t>
      </w:r>
      <w:r w:rsidRPr="00E60A86">
        <w:rPr>
          <w:rFonts w:asciiTheme="minorHAnsi" w:hAnsiTheme="minorHAnsi"/>
          <w:color w:val="2D2D2D"/>
          <w:sz w:val="25"/>
          <w:szCs w:val="25"/>
          <w:bdr w:val="none" w:sz="0" w:space="0" w:color="auto" w:frame="1"/>
        </w:rPr>
        <w:t xml:space="preserve"> “</w:t>
      </w:r>
      <w:r w:rsidR="00E60A86" w:rsidRPr="00E60A86">
        <w:rPr>
          <w:rFonts w:asciiTheme="minorHAnsi" w:hAnsiTheme="minorHAnsi"/>
          <w:i/>
          <w:color w:val="2D2D2D"/>
          <w:sz w:val="25"/>
          <w:szCs w:val="25"/>
          <w:bdr w:val="none" w:sz="0" w:space="0" w:color="auto" w:frame="1"/>
        </w:rPr>
        <w:t>E</w:t>
      </w:r>
      <w:r w:rsidRPr="00E60A86">
        <w:rPr>
          <w:rFonts w:asciiTheme="minorHAnsi" w:hAnsiTheme="minorHAnsi"/>
          <w:i/>
          <w:iCs/>
          <w:color w:val="2D2D2D"/>
          <w:sz w:val="25"/>
          <w:szCs w:val="25"/>
          <w:bdr w:val="none" w:sz="0" w:space="0" w:color="auto" w:frame="1"/>
        </w:rPr>
        <w:t>l Estado y la sociedad garantizan la participación activa de los jóvenes en los organismos públicos y privados que tengan a cargo la protección, educación y progreso de la juventud</w:t>
      </w:r>
      <w:r w:rsidRPr="00E60A86">
        <w:rPr>
          <w:rFonts w:asciiTheme="minorHAnsi" w:hAnsiTheme="minorHAnsi"/>
          <w:color w:val="2D2D2D"/>
          <w:sz w:val="25"/>
          <w:szCs w:val="25"/>
          <w:bdr w:val="none" w:sz="0" w:space="0" w:color="auto" w:frame="1"/>
        </w:rPr>
        <w:t>”</w:t>
      </w:r>
    </w:p>
    <w:p w14:paraId="4D22A910" w14:textId="77777777" w:rsidR="00EF23BE" w:rsidRPr="00E60A86" w:rsidRDefault="00EF23BE" w:rsidP="00EF23BE">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hAnsiTheme="minorHAnsi"/>
          <w:b/>
          <w:bCs/>
          <w:color w:val="2D2D2D"/>
          <w:sz w:val="25"/>
          <w:szCs w:val="25"/>
          <w:bdr w:val="none" w:sz="0" w:space="0" w:color="auto" w:frame="1"/>
        </w:rPr>
        <w:t> </w:t>
      </w:r>
    </w:p>
    <w:p w14:paraId="1E68401A" w14:textId="3222FF1D" w:rsidR="00EE46E0" w:rsidRDefault="00EF23BE" w:rsidP="00EF23BE">
      <w:pPr>
        <w:shd w:val="clear" w:color="auto" w:fill="FFFFFF"/>
        <w:spacing w:line="293" w:lineRule="atLeast"/>
        <w:ind w:right="-93"/>
        <w:jc w:val="both"/>
        <w:textAlignment w:val="baseline"/>
        <w:rPr>
          <w:rFonts w:asciiTheme="minorHAnsi" w:eastAsiaTheme="minorHAnsi" w:hAnsiTheme="minorHAnsi" w:cs="Gautami"/>
          <w:color w:val="000000"/>
          <w:sz w:val="25"/>
          <w:szCs w:val="25"/>
          <w:lang w:val="es-ES_tradnl" w:eastAsia="en-US"/>
        </w:rPr>
      </w:pPr>
      <w:r w:rsidRPr="00E60A86">
        <w:rPr>
          <w:rFonts w:asciiTheme="minorHAnsi" w:hAnsiTheme="minorHAnsi"/>
          <w:color w:val="2D2D2D"/>
          <w:sz w:val="25"/>
          <w:szCs w:val="25"/>
          <w:bdr w:val="none" w:sz="0" w:space="0" w:color="auto" w:frame="1"/>
        </w:rPr>
        <w:t>Siendo la participación de los jóvenes un objetivo trazado por la propia Constitución, la regulación de rango legislativo ha desarrollado distintos elementos tend</w:t>
      </w:r>
      <w:r w:rsidR="00082334">
        <w:rPr>
          <w:rFonts w:asciiTheme="minorHAnsi" w:hAnsiTheme="minorHAnsi"/>
          <w:color w:val="2D2D2D"/>
          <w:sz w:val="25"/>
          <w:szCs w:val="25"/>
          <w:bdr w:val="none" w:sz="0" w:space="0" w:color="auto" w:frame="1"/>
        </w:rPr>
        <w:t>ie</w:t>
      </w:r>
      <w:r w:rsidRPr="00E60A86">
        <w:rPr>
          <w:rFonts w:asciiTheme="minorHAnsi" w:hAnsiTheme="minorHAnsi"/>
          <w:color w:val="2D2D2D"/>
          <w:sz w:val="25"/>
          <w:szCs w:val="25"/>
          <w:bdr w:val="none" w:sz="0" w:space="0" w:color="auto" w:frame="1"/>
        </w:rPr>
        <w:t xml:space="preserve">ntes a concretarlo. En este sentido se enmarcó la </w:t>
      </w:r>
      <w:r w:rsidR="00EE46E0">
        <w:rPr>
          <w:rFonts w:asciiTheme="minorHAnsi" w:hAnsiTheme="minorHAnsi"/>
          <w:color w:val="2D2D2D"/>
          <w:sz w:val="25"/>
          <w:szCs w:val="25"/>
          <w:bdr w:val="none" w:sz="0" w:space="0" w:color="auto" w:frame="1"/>
        </w:rPr>
        <w:t>L</w:t>
      </w:r>
      <w:r w:rsidRPr="00E60A86">
        <w:rPr>
          <w:rFonts w:asciiTheme="minorHAnsi" w:hAnsiTheme="minorHAnsi"/>
          <w:color w:val="2D2D2D"/>
          <w:sz w:val="25"/>
          <w:szCs w:val="25"/>
          <w:bdr w:val="none" w:sz="0" w:space="0" w:color="auto" w:frame="1"/>
        </w:rPr>
        <w:t xml:space="preserve">ey 375 de 1997, la cual estableció el marco general del Sistema Nacional de Juventud, cuyo objetivo fue </w:t>
      </w:r>
      <w:r w:rsidR="0066075F">
        <w:rPr>
          <w:rFonts w:asciiTheme="minorHAnsi" w:hAnsiTheme="minorHAnsi"/>
          <w:color w:val="2D2D2D"/>
          <w:sz w:val="25"/>
          <w:szCs w:val="25"/>
          <w:bdr w:val="none" w:sz="0" w:space="0" w:color="auto" w:frame="1"/>
        </w:rPr>
        <w:t>“</w:t>
      </w:r>
      <w:r w:rsidRPr="00E60A86">
        <w:rPr>
          <w:rFonts w:asciiTheme="minorHAnsi" w:hAnsiTheme="minorHAnsi"/>
          <w:color w:val="2D2D2D"/>
          <w:sz w:val="25"/>
          <w:szCs w:val="25"/>
          <w:bdr w:val="none" w:sz="0" w:space="0" w:color="auto" w:frame="1"/>
        </w:rPr>
        <w:t>coordinar a las instituciones que desarrollaban las políticas que tenían como destinatarios a las y los jóvenes, así como hacerlos partícipes de las políticas para la integración en los ámbitos social y político de la sociedad.”</w:t>
      </w:r>
    </w:p>
    <w:p w14:paraId="724142E0" w14:textId="77777777" w:rsidR="00EE46E0" w:rsidRDefault="00EE46E0" w:rsidP="00EF23BE">
      <w:pPr>
        <w:shd w:val="clear" w:color="auto" w:fill="FFFFFF"/>
        <w:spacing w:line="293" w:lineRule="atLeast"/>
        <w:ind w:right="-93"/>
        <w:jc w:val="both"/>
        <w:textAlignment w:val="baseline"/>
        <w:rPr>
          <w:rFonts w:asciiTheme="minorHAnsi" w:eastAsiaTheme="minorHAnsi" w:hAnsiTheme="minorHAnsi" w:cs="Gautami"/>
          <w:color w:val="000000"/>
          <w:sz w:val="25"/>
          <w:szCs w:val="25"/>
          <w:lang w:val="es-ES_tradnl" w:eastAsia="en-US"/>
        </w:rPr>
      </w:pPr>
    </w:p>
    <w:p w14:paraId="206FDF4B" w14:textId="03A1D3CE" w:rsidR="00EE46E0" w:rsidRDefault="0066075F" w:rsidP="00EF23BE">
      <w:pPr>
        <w:shd w:val="clear" w:color="auto" w:fill="FFFFFF"/>
        <w:spacing w:line="293" w:lineRule="atLeast"/>
        <w:ind w:right="-93"/>
        <w:jc w:val="both"/>
        <w:textAlignment w:val="baseline"/>
        <w:rPr>
          <w:rFonts w:asciiTheme="minorHAnsi" w:eastAsiaTheme="minorHAnsi" w:hAnsiTheme="minorHAnsi" w:cs="Gautami"/>
          <w:color w:val="000000"/>
          <w:sz w:val="25"/>
          <w:szCs w:val="25"/>
          <w:lang w:val="es-ES_tradnl" w:eastAsia="en-US"/>
        </w:rPr>
      </w:pPr>
      <w:r>
        <w:rPr>
          <w:rFonts w:asciiTheme="minorHAnsi" w:eastAsiaTheme="minorHAnsi" w:hAnsiTheme="minorHAnsi" w:cs="Gautami"/>
          <w:color w:val="000000"/>
          <w:sz w:val="25"/>
          <w:szCs w:val="25"/>
          <w:lang w:val="es-ES_tradnl" w:eastAsia="en-US"/>
        </w:rPr>
        <w:t xml:space="preserve">A su vez, </w:t>
      </w:r>
      <w:r w:rsidR="00EE46E0">
        <w:rPr>
          <w:rFonts w:asciiTheme="minorHAnsi" w:eastAsiaTheme="minorHAnsi" w:hAnsiTheme="minorHAnsi" w:cs="Gautami"/>
          <w:color w:val="000000"/>
          <w:sz w:val="25"/>
          <w:szCs w:val="25"/>
          <w:lang w:val="es-ES_tradnl" w:eastAsia="en-US"/>
        </w:rPr>
        <w:t xml:space="preserve">la Ley </w:t>
      </w:r>
      <w:r>
        <w:rPr>
          <w:rFonts w:asciiTheme="minorHAnsi" w:eastAsiaTheme="minorHAnsi" w:hAnsiTheme="minorHAnsi" w:cs="Gautami"/>
          <w:color w:val="000000"/>
          <w:sz w:val="25"/>
          <w:szCs w:val="25"/>
          <w:lang w:val="es-ES_tradnl" w:eastAsia="en-US"/>
        </w:rPr>
        <w:t xml:space="preserve">Estatutaria de Juventud </w:t>
      </w:r>
      <w:r w:rsidR="00EE46E0">
        <w:rPr>
          <w:rFonts w:asciiTheme="minorHAnsi" w:eastAsiaTheme="minorHAnsi" w:hAnsiTheme="minorHAnsi" w:cs="Gautami"/>
          <w:color w:val="000000"/>
          <w:sz w:val="25"/>
          <w:szCs w:val="25"/>
          <w:lang w:val="es-ES_tradnl" w:eastAsia="en-US"/>
        </w:rPr>
        <w:t>1622 de 2013 dando continuidad a los avances de la anterior normatividad y buscando avanzar en la garantía de los derechos de los jóvenes</w:t>
      </w:r>
      <w:r w:rsidR="000118F8">
        <w:rPr>
          <w:rFonts w:asciiTheme="minorHAnsi" w:eastAsiaTheme="minorHAnsi" w:hAnsiTheme="minorHAnsi" w:cs="Gautami"/>
          <w:color w:val="000000"/>
          <w:sz w:val="25"/>
          <w:szCs w:val="25"/>
          <w:lang w:val="es-ES_tradnl" w:eastAsia="en-US"/>
        </w:rPr>
        <w:t>,</w:t>
      </w:r>
      <w:r w:rsidR="00EE46E0">
        <w:rPr>
          <w:rFonts w:asciiTheme="minorHAnsi" w:eastAsiaTheme="minorHAnsi" w:hAnsiTheme="minorHAnsi" w:cs="Gautami"/>
          <w:color w:val="000000"/>
          <w:sz w:val="25"/>
          <w:szCs w:val="25"/>
          <w:lang w:val="es-ES_tradnl" w:eastAsia="en-US"/>
        </w:rPr>
        <w:t xml:space="preserve"> estableció como objeto la determinación de un marco institucional para garantizar a todos los y las jóvenes el ejercicio pleno de la ciudadanía juven</w:t>
      </w:r>
      <w:r>
        <w:rPr>
          <w:rFonts w:asciiTheme="minorHAnsi" w:eastAsiaTheme="minorHAnsi" w:hAnsiTheme="minorHAnsi" w:cs="Gautami"/>
          <w:color w:val="000000"/>
          <w:sz w:val="25"/>
          <w:szCs w:val="25"/>
          <w:lang w:val="es-ES_tradnl" w:eastAsia="en-US"/>
        </w:rPr>
        <w:t>il, el</w:t>
      </w:r>
      <w:r w:rsidR="00EE46E0">
        <w:rPr>
          <w:rFonts w:asciiTheme="minorHAnsi" w:eastAsiaTheme="minorHAnsi" w:hAnsiTheme="minorHAnsi" w:cs="Gautami"/>
          <w:color w:val="000000"/>
          <w:sz w:val="25"/>
          <w:szCs w:val="25"/>
          <w:lang w:val="es-ES_tradnl" w:eastAsia="en-US"/>
        </w:rPr>
        <w:t xml:space="preserve"> </w:t>
      </w:r>
      <w:r>
        <w:rPr>
          <w:rFonts w:asciiTheme="minorHAnsi" w:eastAsiaTheme="minorHAnsi" w:hAnsiTheme="minorHAnsi" w:cs="Gautami"/>
          <w:color w:val="000000"/>
          <w:sz w:val="25"/>
          <w:szCs w:val="25"/>
          <w:lang w:val="es-ES_tradnl" w:eastAsia="en-US"/>
        </w:rPr>
        <w:t>goce efectivo de sus derechos, la adopción de</w:t>
      </w:r>
      <w:r w:rsidR="00EE46E0">
        <w:rPr>
          <w:rFonts w:asciiTheme="minorHAnsi" w:eastAsiaTheme="minorHAnsi" w:hAnsiTheme="minorHAnsi" w:cs="Gautami"/>
          <w:color w:val="000000"/>
          <w:sz w:val="25"/>
          <w:szCs w:val="25"/>
          <w:lang w:val="es-ES_tradnl" w:eastAsia="en-US"/>
        </w:rPr>
        <w:t xml:space="preserve"> políticas p</w:t>
      </w:r>
      <w:r>
        <w:rPr>
          <w:rFonts w:asciiTheme="minorHAnsi" w:eastAsiaTheme="minorHAnsi" w:hAnsiTheme="minorHAnsi" w:cs="Gautami"/>
          <w:color w:val="000000"/>
          <w:sz w:val="25"/>
          <w:szCs w:val="25"/>
          <w:lang w:val="es-ES_tradnl" w:eastAsia="en-US"/>
        </w:rPr>
        <w:t>úblicas para la protección y sostenibilidad de inversión y el fortalecimiento de las</w:t>
      </w:r>
      <w:r w:rsidR="00EE46E0">
        <w:rPr>
          <w:rFonts w:asciiTheme="minorHAnsi" w:eastAsiaTheme="minorHAnsi" w:hAnsiTheme="minorHAnsi" w:cs="Gautami"/>
          <w:color w:val="000000"/>
          <w:sz w:val="25"/>
          <w:szCs w:val="25"/>
          <w:lang w:val="es-ES_tradnl" w:eastAsia="en-US"/>
        </w:rPr>
        <w:t xml:space="preserve"> capacidades y condiciones de igualdad de acceso que faciliten </w:t>
      </w:r>
      <w:r>
        <w:rPr>
          <w:rFonts w:asciiTheme="minorHAnsi" w:eastAsiaTheme="minorHAnsi" w:hAnsiTheme="minorHAnsi" w:cs="Gautami"/>
          <w:color w:val="000000"/>
          <w:sz w:val="25"/>
          <w:szCs w:val="25"/>
          <w:lang w:val="es-ES_tradnl" w:eastAsia="en-US"/>
        </w:rPr>
        <w:t xml:space="preserve">la </w:t>
      </w:r>
      <w:r w:rsidR="00EE46E0">
        <w:rPr>
          <w:rFonts w:asciiTheme="minorHAnsi" w:eastAsiaTheme="minorHAnsi" w:hAnsiTheme="minorHAnsi" w:cs="Gautami"/>
          <w:color w:val="000000"/>
          <w:sz w:val="25"/>
          <w:szCs w:val="25"/>
          <w:lang w:val="es-ES_tradnl" w:eastAsia="en-US"/>
        </w:rPr>
        <w:t xml:space="preserve">participación e incidencia </w:t>
      </w:r>
      <w:r>
        <w:rPr>
          <w:rFonts w:asciiTheme="minorHAnsi" w:eastAsiaTheme="minorHAnsi" w:hAnsiTheme="minorHAnsi" w:cs="Gautami"/>
          <w:color w:val="000000"/>
          <w:sz w:val="25"/>
          <w:szCs w:val="25"/>
          <w:lang w:val="es-ES_tradnl" w:eastAsia="en-US"/>
        </w:rPr>
        <w:t xml:space="preserve">de las y los jóvenes </w:t>
      </w:r>
      <w:r w:rsidR="00EE46E0">
        <w:rPr>
          <w:rFonts w:asciiTheme="minorHAnsi" w:eastAsiaTheme="minorHAnsi" w:hAnsiTheme="minorHAnsi" w:cs="Gautami"/>
          <w:color w:val="000000"/>
          <w:sz w:val="25"/>
          <w:szCs w:val="25"/>
          <w:lang w:val="es-ES_tradnl" w:eastAsia="en-US"/>
        </w:rPr>
        <w:t xml:space="preserve">en los diferentes ámbitos de la sociedad. </w:t>
      </w:r>
      <w:r>
        <w:rPr>
          <w:rFonts w:asciiTheme="minorHAnsi" w:eastAsiaTheme="minorHAnsi" w:hAnsiTheme="minorHAnsi" w:cs="Gautami"/>
          <w:color w:val="000000"/>
          <w:sz w:val="25"/>
          <w:szCs w:val="25"/>
          <w:lang w:val="es-ES_tradnl" w:eastAsia="en-US"/>
        </w:rPr>
        <w:t xml:space="preserve">Logrando con esto un marco jurídico más amplio y mejor fundamentado. </w:t>
      </w:r>
    </w:p>
    <w:p w14:paraId="3F2A8376" w14:textId="77777777" w:rsidR="0066075F" w:rsidRDefault="0066075F" w:rsidP="00EF23BE">
      <w:pPr>
        <w:shd w:val="clear" w:color="auto" w:fill="FFFFFF"/>
        <w:spacing w:line="293" w:lineRule="atLeast"/>
        <w:ind w:right="-93"/>
        <w:jc w:val="both"/>
        <w:textAlignment w:val="baseline"/>
        <w:rPr>
          <w:rFonts w:asciiTheme="minorHAnsi" w:eastAsiaTheme="minorHAnsi" w:hAnsiTheme="minorHAnsi" w:cs="Gautami"/>
          <w:color w:val="000000"/>
          <w:sz w:val="25"/>
          <w:szCs w:val="25"/>
          <w:lang w:val="es-ES_tradnl" w:eastAsia="en-US"/>
        </w:rPr>
      </w:pPr>
    </w:p>
    <w:p w14:paraId="3408F117" w14:textId="1834BC74" w:rsidR="0066075F" w:rsidRDefault="00E26E65" w:rsidP="0066075F">
      <w:pPr>
        <w:shd w:val="clear" w:color="auto" w:fill="FFFFFF"/>
        <w:spacing w:line="293" w:lineRule="atLeast"/>
        <w:ind w:right="-93"/>
        <w:jc w:val="both"/>
        <w:textAlignment w:val="baseline"/>
        <w:rPr>
          <w:rFonts w:asciiTheme="minorHAnsi" w:eastAsiaTheme="minorHAnsi" w:hAnsiTheme="minorHAnsi" w:cs="Gautami"/>
          <w:color w:val="000000"/>
          <w:sz w:val="25"/>
          <w:szCs w:val="25"/>
          <w:lang w:val="es-ES_tradnl" w:eastAsia="en-US"/>
        </w:rPr>
      </w:pPr>
      <w:r>
        <w:rPr>
          <w:rFonts w:asciiTheme="minorHAnsi" w:eastAsiaTheme="minorHAnsi" w:hAnsiTheme="minorHAnsi" w:cs="Gautami"/>
          <w:color w:val="000000"/>
          <w:sz w:val="25"/>
          <w:szCs w:val="25"/>
          <w:lang w:val="es-ES_tradnl" w:eastAsia="en-US"/>
        </w:rPr>
        <w:t>En atención</w:t>
      </w:r>
      <w:r w:rsidR="0066075F">
        <w:rPr>
          <w:rFonts w:asciiTheme="minorHAnsi" w:eastAsiaTheme="minorHAnsi" w:hAnsiTheme="minorHAnsi" w:cs="Gautami"/>
          <w:color w:val="000000"/>
          <w:sz w:val="25"/>
          <w:szCs w:val="25"/>
          <w:lang w:val="es-ES_tradnl" w:eastAsia="en-US"/>
        </w:rPr>
        <w:t xml:space="preserve"> a la importancia de la materia que regula la Ley 1622 de 2013, es necesario garantizar que el marco normativo que protege el goce efectivo de sus derechos cuente con los elementos legislativos necesarios para su implementación. Situación que en la actualidad no se cumple</w:t>
      </w:r>
      <w:r w:rsidR="000118F8">
        <w:rPr>
          <w:rFonts w:asciiTheme="minorHAnsi" w:eastAsiaTheme="minorHAnsi" w:hAnsiTheme="minorHAnsi" w:cs="Gautami"/>
          <w:color w:val="000000"/>
          <w:sz w:val="25"/>
          <w:szCs w:val="25"/>
          <w:lang w:val="es-ES_tradnl" w:eastAsia="en-US"/>
        </w:rPr>
        <w:t>,</w:t>
      </w:r>
      <w:r w:rsidR="0066075F">
        <w:rPr>
          <w:rFonts w:asciiTheme="minorHAnsi" w:eastAsiaTheme="minorHAnsi" w:hAnsiTheme="minorHAnsi" w:cs="Gautami"/>
          <w:color w:val="000000"/>
          <w:sz w:val="25"/>
          <w:szCs w:val="25"/>
          <w:lang w:val="es-ES_tradnl" w:eastAsia="en-US"/>
        </w:rPr>
        <w:t xml:space="preserve"> debido a que el Sistema Nacional de Juventud tal como lo crea la norma, no ha podido operar, por la falta de los Consejos de Juventud</w:t>
      </w:r>
      <w:r w:rsidR="000118F8">
        <w:rPr>
          <w:rFonts w:asciiTheme="minorHAnsi" w:eastAsiaTheme="minorHAnsi" w:hAnsiTheme="minorHAnsi" w:cs="Gautami"/>
          <w:color w:val="000000"/>
          <w:sz w:val="25"/>
          <w:szCs w:val="25"/>
          <w:lang w:val="es-ES_tradnl" w:eastAsia="en-US"/>
        </w:rPr>
        <w:t>, l</w:t>
      </w:r>
      <w:r w:rsidR="0066075F">
        <w:rPr>
          <w:rFonts w:asciiTheme="minorHAnsi" w:eastAsiaTheme="minorHAnsi" w:hAnsiTheme="minorHAnsi" w:cs="Gautami"/>
          <w:color w:val="000000"/>
          <w:sz w:val="25"/>
          <w:szCs w:val="25"/>
          <w:lang w:val="es-ES_tradnl" w:eastAsia="en-US"/>
        </w:rPr>
        <w:t>os cuales no pueden elegirse hasta cuando no se supla el vacío de la Ley 1622 de 2013 sobre el sistema electoral para la realización del proceso popular de elección. En este sentido,  no s</w:t>
      </w:r>
      <w:r w:rsidR="000118F8">
        <w:rPr>
          <w:rFonts w:asciiTheme="minorHAnsi" w:eastAsiaTheme="minorHAnsi" w:hAnsiTheme="minorHAnsi" w:cs="Gautami"/>
          <w:color w:val="000000"/>
          <w:sz w:val="25"/>
          <w:szCs w:val="25"/>
          <w:lang w:val="es-ES_tradnl" w:eastAsia="en-US"/>
        </w:rPr>
        <w:t>ó</w:t>
      </w:r>
      <w:r w:rsidR="0066075F">
        <w:rPr>
          <w:rFonts w:asciiTheme="minorHAnsi" w:eastAsiaTheme="minorHAnsi" w:hAnsiTheme="minorHAnsi" w:cs="Gautami"/>
          <w:color w:val="000000"/>
          <w:sz w:val="25"/>
          <w:szCs w:val="25"/>
          <w:lang w:val="es-ES_tradnl" w:eastAsia="en-US"/>
        </w:rPr>
        <w:t xml:space="preserve">lo es una necesidad, sino un urgente compromiso </w:t>
      </w:r>
      <w:r w:rsidR="006168FD">
        <w:rPr>
          <w:rFonts w:asciiTheme="minorHAnsi" w:eastAsiaTheme="minorHAnsi" w:hAnsiTheme="minorHAnsi" w:cs="Gautami"/>
          <w:color w:val="000000"/>
          <w:sz w:val="25"/>
          <w:szCs w:val="25"/>
          <w:lang w:val="es-ES_tradnl" w:eastAsia="en-US"/>
        </w:rPr>
        <w:t xml:space="preserve">atender esta falencia de la </w:t>
      </w:r>
      <w:r w:rsidR="006168FD">
        <w:rPr>
          <w:rFonts w:asciiTheme="minorHAnsi" w:eastAsiaTheme="minorHAnsi" w:hAnsiTheme="minorHAnsi" w:cs="Gautami"/>
          <w:color w:val="000000"/>
          <w:sz w:val="25"/>
          <w:szCs w:val="25"/>
          <w:lang w:val="es-ES_tradnl" w:eastAsia="en-US"/>
        </w:rPr>
        <w:lastRenderedPageBreak/>
        <w:t>norma</w:t>
      </w:r>
      <w:r w:rsidR="0066075F">
        <w:rPr>
          <w:rFonts w:asciiTheme="minorHAnsi" w:eastAsiaTheme="minorHAnsi" w:hAnsiTheme="minorHAnsi" w:cs="Gautami"/>
          <w:color w:val="000000"/>
          <w:sz w:val="25"/>
          <w:szCs w:val="25"/>
          <w:lang w:val="es-ES_tradnl" w:eastAsia="en-US"/>
        </w:rPr>
        <w:t xml:space="preserve">, ya que sin ello, el desarrollo de las capacidades de las juventudes y el fortalecimiento de su incidencia en la vida democrática del país se ve restringida. Al respecto, el presente proyecto de ley resuelve los aspectos necesarios para que la Ley Estatutaria de Juventud 1622 de 2013 opere como fue el espíritu original de sus formuladores desde el ámbito institucional y participativo, buscando que instituciones y jóvenes trabajen articuladamente en los territorios promoviendo un mejor posicionamiento del tema en las agendas públicas, que se vea reflejado en un aumento de la inversión y una mejora de su calidad de vida.  </w:t>
      </w:r>
    </w:p>
    <w:p w14:paraId="5D0215BE" w14:textId="77777777" w:rsidR="0066075F" w:rsidRPr="00E60A86" w:rsidRDefault="0066075F" w:rsidP="00EF23BE">
      <w:pPr>
        <w:shd w:val="clear" w:color="auto" w:fill="FFFFFF"/>
        <w:spacing w:line="293" w:lineRule="atLeast"/>
        <w:ind w:right="-93"/>
        <w:jc w:val="both"/>
        <w:textAlignment w:val="baseline"/>
        <w:rPr>
          <w:rFonts w:asciiTheme="minorHAnsi" w:hAnsiTheme="minorHAnsi"/>
          <w:color w:val="2D2D2D"/>
          <w:sz w:val="25"/>
          <w:szCs w:val="25"/>
        </w:rPr>
      </w:pPr>
    </w:p>
    <w:p w14:paraId="511D7D89" w14:textId="77777777" w:rsidR="00E25B72" w:rsidRPr="00E60A86" w:rsidRDefault="00E25B72" w:rsidP="000118F8">
      <w:pPr>
        <w:shd w:val="clear" w:color="auto" w:fill="FFFFFF"/>
        <w:spacing w:line="293" w:lineRule="atLeast"/>
        <w:ind w:right="-93"/>
        <w:jc w:val="both"/>
        <w:textAlignment w:val="baseline"/>
        <w:rPr>
          <w:rFonts w:asciiTheme="minorHAnsi" w:eastAsiaTheme="minorHAnsi" w:hAnsiTheme="minorHAnsi" w:cs="Gautami"/>
          <w:color w:val="000000"/>
          <w:sz w:val="25"/>
          <w:szCs w:val="25"/>
          <w:lang w:val="es-ES_tradnl" w:eastAsia="en-US"/>
        </w:rPr>
      </w:pPr>
    </w:p>
    <w:p w14:paraId="7365C822" w14:textId="5D93238A" w:rsidR="00E25B72" w:rsidRPr="00E60A86" w:rsidRDefault="00E25B72" w:rsidP="0093533D">
      <w:pPr>
        <w:autoSpaceDE w:val="0"/>
        <w:autoSpaceDN w:val="0"/>
        <w:adjustRightInd w:val="0"/>
        <w:jc w:val="both"/>
        <w:rPr>
          <w:rFonts w:asciiTheme="minorHAnsi" w:eastAsiaTheme="minorHAnsi" w:hAnsiTheme="minorHAnsi" w:cs="Gautami"/>
          <w:color w:val="000000"/>
          <w:sz w:val="25"/>
          <w:szCs w:val="25"/>
          <w:lang w:val="es-ES_tradnl" w:eastAsia="en-US"/>
        </w:rPr>
      </w:pPr>
      <w:r w:rsidRPr="00E60A86">
        <w:rPr>
          <w:rFonts w:asciiTheme="minorHAnsi" w:eastAsiaTheme="minorHAnsi" w:hAnsiTheme="minorHAnsi" w:cs="Gautami"/>
          <w:color w:val="000000"/>
          <w:sz w:val="25"/>
          <w:szCs w:val="25"/>
          <w:lang w:val="es-ES_tradnl" w:eastAsia="en-US"/>
        </w:rPr>
        <w:t>La principal justificación de este proyecto de ley se centra en las pautas establecidas por la Honorable Corte Cons</w:t>
      </w:r>
      <w:r w:rsidR="0093533D" w:rsidRPr="00E60A86">
        <w:rPr>
          <w:rFonts w:asciiTheme="minorHAnsi" w:eastAsiaTheme="minorHAnsi" w:hAnsiTheme="minorHAnsi" w:cs="Gautami"/>
          <w:color w:val="000000"/>
          <w:sz w:val="25"/>
          <w:szCs w:val="25"/>
          <w:lang w:val="es-ES_tradnl" w:eastAsia="en-US"/>
        </w:rPr>
        <w:t>titucional mediante S</w:t>
      </w:r>
      <w:r w:rsidRPr="00E60A86">
        <w:rPr>
          <w:rFonts w:asciiTheme="minorHAnsi" w:eastAsiaTheme="minorHAnsi" w:hAnsiTheme="minorHAnsi" w:cs="Gautami"/>
          <w:color w:val="000000"/>
          <w:sz w:val="25"/>
          <w:szCs w:val="25"/>
          <w:lang w:val="es-ES_tradnl" w:eastAsia="en-US"/>
        </w:rPr>
        <w:t xml:space="preserve">entencia C-862 de 2012, </w:t>
      </w:r>
      <w:r w:rsidR="0066075F">
        <w:rPr>
          <w:rFonts w:asciiTheme="minorHAnsi" w:eastAsiaTheme="minorHAnsi" w:hAnsiTheme="minorHAnsi" w:cs="Gautami"/>
          <w:color w:val="000000"/>
          <w:sz w:val="25"/>
          <w:szCs w:val="25"/>
          <w:lang w:val="es-ES_tradnl" w:eastAsia="en-US"/>
        </w:rPr>
        <w:t xml:space="preserve">a través de </w:t>
      </w:r>
      <w:r w:rsidRPr="00E60A86">
        <w:rPr>
          <w:rFonts w:asciiTheme="minorHAnsi" w:eastAsiaTheme="minorHAnsi" w:hAnsiTheme="minorHAnsi" w:cs="Gautami"/>
          <w:color w:val="000000"/>
          <w:sz w:val="25"/>
          <w:szCs w:val="25"/>
          <w:lang w:val="es-ES_tradnl" w:eastAsia="en-US"/>
        </w:rPr>
        <w:t>la cual se realizó el control previo de constitucionalidad</w:t>
      </w:r>
      <w:r w:rsidR="00960285" w:rsidRPr="00E60A86">
        <w:rPr>
          <w:rStyle w:val="Refdenotaalpie"/>
          <w:rFonts w:asciiTheme="minorHAnsi" w:eastAsiaTheme="minorHAnsi" w:hAnsiTheme="minorHAnsi" w:cs="Gautami"/>
          <w:color w:val="000000"/>
          <w:sz w:val="25"/>
          <w:szCs w:val="25"/>
          <w:lang w:val="es-ES_tradnl" w:eastAsia="en-US"/>
        </w:rPr>
        <w:footnoteReference w:id="1"/>
      </w:r>
      <w:r w:rsidRPr="00E60A86">
        <w:rPr>
          <w:rFonts w:asciiTheme="minorHAnsi" w:eastAsiaTheme="minorHAnsi" w:hAnsiTheme="minorHAnsi" w:cs="Gautami"/>
          <w:color w:val="000000"/>
          <w:sz w:val="25"/>
          <w:szCs w:val="25"/>
          <w:lang w:val="es-ES_tradnl" w:eastAsia="en-US"/>
        </w:rPr>
        <w:t xml:space="preserve"> del Estatuto de Ciudadanía Juvenil</w:t>
      </w:r>
      <w:r w:rsidR="0093533D" w:rsidRPr="00E60A86">
        <w:rPr>
          <w:rFonts w:asciiTheme="minorHAnsi" w:eastAsiaTheme="minorHAnsi" w:hAnsiTheme="minorHAnsi" w:cs="Gautami"/>
          <w:color w:val="000000"/>
          <w:sz w:val="25"/>
          <w:szCs w:val="25"/>
          <w:lang w:val="es-ES_tradnl" w:eastAsia="en-US"/>
        </w:rPr>
        <w:t xml:space="preserve">, donde </w:t>
      </w:r>
      <w:r w:rsidR="00E60A86">
        <w:rPr>
          <w:rFonts w:asciiTheme="minorHAnsi" w:eastAsiaTheme="minorHAnsi" w:hAnsiTheme="minorHAnsi" w:cs="Gautami"/>
          <w:color w:val="000000"/>
          <w:sz w:val="25"/>
          <w:szCs w:val="25"/>
          <w:lang w:val="es-ES_tradnl" w:eastAsia="en-US"/>
        </w:rPr>
        <w:t>se</w:t>
      </w:r>
      <w:r w:rsidR="0093533D" w:rsidRPr="00E60A86">
        <w:rPr>
          <w:rFonts w:asciiTheme="minorHAnsi" w:eastAsiaTheme="minorHAnsi" w:hAnsiTheme="minorHAnsi" w:cs="Gautami"/>
          <w:color w:val="000000"/>
          <w:sz w:val="25"/>
          <w:szCs w:val="25"/>
          <w:lang w:val="es-ES_tradnl" w:eastAsia="en-US"/>
        </w:rPr>
        <w:t xml:space="preserve"> estableció unos parámetros a seguir por parte del Congreso de la República en cuanto a la reglamentación del </w:t>
      </w:r>
      <w:r w:rsidR="00E47F2F">
        <w:rPr>
          <w:rFonts w:asciiTheme="minorHAnsi" w:eastAsiaTheme="minorHAnsi" w:hAnsiTheme="minorHAnsi" w:cs="Gautami"/>
          <w:color w:val="000000"/>
          <w:sz w:val="25"/>
          <w:szCs w:val="25"/>
          <w:lang w:val="es-ES_tradnl" w:eastAsia="en-US"/>
        </w:rPr>
        <w:t>s</w:t>
      </w:r>
      <w:r w:rsidR="0093533D" w:rsidRPr="00E60A86">
        <w:rPr>
          <w:rFonts w:asciiTheme="minorHAnsi" w:eastAsiaTheme="minorHAnsi" w:hAnsiTheme="minorHAnsi" w:cs="Gautami"/>
          <w:color w:val="000000"/>
          <w:sz w:val="25"/>
          <w:szCs w:val="25"/>
          <w:lang w:val="es-ES_tradnl" w:eastAsia="en-US"/>
        </w:rPr>
        <w:t xml:space="preserve">istema electoral para la elección de los Consejos de Juventud, para ello la corporación constitucional </w:t>
      </w:r>
      <w:r w:rsidR="00E60A86">
        <w:rPr>
          <w:rFonts w:asciiTheme="minorHAnsi" w:eastAsiaTheme="minorHAnsi" w:hAnsiTheme="minorHAnsi" w:cs="Gautami"/>
          <w:color w:val="000000"/>
          <w:sz w:val="25"/>
          <w:szCs w:val="25"/>
          <w:lang w:val="es-ES_tradnl" w:eastAsia="en-US"/>
        </w:rPr>
        <w:t>justificó la necesidad de la l</w:t>
      </w:r>
      <w:r w:rsidR="00C94AB1" w:rsidRPr="00E60A86">
        <w:rPr>
          <w:rFonts w:asciiTheme="minorHAnsi" w:eastAsiaTheme="minorHAnsi" w:hAnsiTheme="minorHAnsi" w:cs="Gautami"/>
          <w:color w:val="000000"/>
          <w:sz w:val="25"/>
          <w:szCs w:val="25"/>
          <w:lang w:val="es-ES_tradnl" w:eastAsia="en-US"/>
        </w:rPr>
        <w:t>ey 1622 de 2013, con fundamento en los siguientes argumentos:</w:t>
      </w:r>
    </w:p>
    <w:p w14:paraId="22BBB89D" w14:textId="77777777" w:rsidR="00C94AB1" w:rsidRPr="00E60A86" w:rsidRDefault="00C94AB1" w:rsidP="0093533D">
      <w:pPr>
        <w:autoSpaceDE w:val="0"/>
        <w:autoSpaceDN w:val="0"/>
        <w:adjustRightInd w:val="0"/>
        <w:jc w:val="both"/>
        <w:rPr>
          <w:rFonts w:asciiTheme="minorHAnsi" w:eastAsiaTheme="minorHAnsi" w:hAnsiTheme="minorHAnsi" w:cs="Gautami"/>
          <w:color w:val="000000"/>
          <w:sz w:val="25"/>
          <w:szCs w:val="25"/>
          <w:lang w:val="es-ES_tradnl" w:eastAsia="en-US"/>
        </w:rPr>
      </w:pPr>
    </w:p>
    <w:p w14:paraId="16A6270B" w14:textId="77777777" w:rsidR="00C94AB1" w:rsidRPr="00E60A86" w:rsidRDefault="00C94AB1" w:rsidP="0093533D">
      <w:pPr>
        <w:autoSpaceDE w:val="0"/>
        <w:autoSpaceDN w:val="0"/>
        <w:adjustRightInd w:val="0"/>
        <w:jc w:val="both"/>
        <w:rPr>
          <w:rFonts w:asciiTheme="minorHAnsi" w:eastAsiaTheme="minorHAnsi" w:hAnsiTheme="minorHAnsi" w:cs="Gautami"/>
          <w:b/>
          <w:color w:val="000000"/>
          <w:sz w:val="25"/>
          <w:szCs w:val="25"/>
          <w:lang w:val="es-ES_tradnl" w:eastAsia="en-US"/>
        </w:rPr>
      </w:pPr>
      <w:r w:rsidRPr="00E60A86">
        <w:rPr>
          <w:rFonts w:asciiTheme="minorHAnsi" w:eastAsiaTheme="minorHAnsi" w:hAnsiTheme="minorHAnsi" w:cs="Gautami"/>
          <w:b/>
          <w:color w:val="000000"/>
          <w:sz w:val="25"/>
          <w:szCs w:val="25"/>
          <w:lang w:val="es-ES_tradnl" w:eastAsia="en-US"/>
        </w:rPr>
        <w:t>“(…)</w:t>
      </w:r>
      <w:r w:rsidR="00E279EC" w:rsidRPr="00E60A86">
        <w:rPr>
          <w:rFonts w:asciiTheme="minorHAnsi" w:eastAsiaTheme="minorHAnsi" w:hAnsiTheme="minorHAnsi" w:cs="Gautami"/>
          <w:b/>
          <w:color w:val="000000"/>
          <w:sz w:val="25"/>
          <w:szCs w:val="25"/>
          <w:lang w:val="es-ES_tradnl" w:eastAsia="en-US"/>
        </w:rPr>
        <w:t>”</w:t>
      </w:r>
    </w:p>
    <w:p w14:paraId="7F3499D3" w14:textId="77777777" w:rsidR="00C94AB1" w:rsidRPr="00E60A86" w:rsidRDefault="00C94AB1" w:rsidP="00C94AB1">
      <w:pPr>
        <w:shd w:val="clear" w:color="auto" w:fill="FFFFFF"/>
        <w:spacing w:line="293" w:lineRule="atLeast"/>
        <w:ind w:left="720" w:right="351"/>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w:t>
      </w:r>
      <w:r w:rsidRPr="00E60A86">
        <w:rPr>
          <w:rFonts w:asciiTheme="minorHAnsi" w:hAnsiTheme="minorHAnsi"/>
          <w:i/>
          <w:iCs/>
          <w:color w:val="2D2D2D"/>
          <w:sz w:val="25"/>
          <w:szCs w:val="25"/>
          <w:bdr w:val="none" w:sz="0" w:space="0" w:color="auto" w:frame="1"/>
        </w:rPr>
        <w:t>Si las y los jóvenes conocen sus derechos fundamentales y se generan mecanismos de garantía efectivos, se está dando un gran paso para la generación de una política pública de juventud integral, superando la ausencia de un marco normativo garantista y con recursos suficientes para el cumplimiento de los derechos. Razón por la cual, se hace necesario revisar la institucionalidad de manera que tenga la capacidad de asumir los retos que afrontan las juventudes con recursos tanto financieros como humanos, partiendo del reconocimiento de las y los jóvenes como sujetos de derechos y como actores estratégicos del desarrollo y no únicamente bajo los lentes del proceso de estigmatización y marginalización al que son constantemente limitados.</w:t>
      </w:r>
    </w:p>
    <w:p w14:paraId="1FFE22C6" w14:textId="77777777" w:rsidR="00C94AB1" w:rsidRPr="00E60A86" w:rsidRDefault="00C94AB1" w:rsidP="00C94AB1">
      <w:pPr>
        <w:shd w:val="clear" w:color="auto" w:fill="FFFFFF"/>
        <w:spacing w:line="293" w:lineRule="atLeast"/>
        <w:ind w:left="720" w:right="351"/>
        <w:jc w:val="both"/>
        <w:textAlignment w:val="baseline"/>
        <w:rPr>
          <w:rFonts w:asciiTheme="minorHAnsi" w:hAnsiTheme="minorHAnsi"/>
          <w:color w:val="2D2D2D"/>
          <w:sz w:val="25"/>
          <w:szCs w:val="25"/>
        </w:rPr>
      </w:pPr>
      <w:r w:rsidRPr="00E60A86">
        <w:rPr>
          <w:rFonts w:asciiTheme="minorHAnsi" w:hAnsiTheme="minorHAnsi"/>
          <w:i/>
          <w:iCs/>
          <w:color w:val="2D2D2D"/>
          <w:sz w:val="25"/>
          <w:szCs w:val="25"/>
          <w:bdr w:val="none" w:sz="0" w:space="0" w:color="auto" w:frame="1"/>
        </w:rPr>
        <w:t>Se entrega un mayor protagonismo a nuestros jóvenes como ciudadanos, sujetos de derechos y personas con un gran potencial para desarrollar su proyecto vida y aportar al desarrollo del país, a partir del reconocimiento de su autonomía, diversidad, capacidad para participar y acorde con conceptos internacionalmente aceptados en relación con la juventud; de igual forma con la validación de una Política de Juventud con visión de largo plazo e instrumentos para su cabal ejecución.</w:t>
      </w:r>
    </w:p>
    <w:p w14:paraId="7388C7CA" w14:textId="77777777" w:rsidR="00C94AB1" w:rsidRPr="00E60A86" w:rsidRDefault="00C94AB1" w:rsidP="00C94AB1">
      <w:pPr>
        <w:shd w:val="clear" w:color="auto" w:fill="FFFFFF"/>
        <w:spacing w:line="293" w:lineRule="atLeast"/>
        <w:ind w:left="720" w:right="351"/>
        <w:jc w:val="both"/>
        <w:textAlignment w:val="baseline"/>
        <w:rPr>
          <w:rFonts w:asciiTheme="minorHAnsi" w:hAnsiTheme="minorHAnsi"/>
          <w:color w:val="2D2D2D"/>
          <w:sz w:val="25"/>
          <w:szCs w:val="25"/>
        </w:rPr>
      </w:pPr>
      <w:r w:rsidRPr="00E60A86">
        <w:rPr>
          <w:rFonts w:asciiTheme="minorHAnsi" w:hAnsiTheme="minorHAnsi"/>
          <w:i/>
          <w:iCs/>
          <w:color w:val="2D2D2D"/>
          <w:sz w:val="25"/>
          <w:szCs w:val="25"/>
          <w:bdr w:val="none" w:sz="0" w:space="0" w:color="auto" w:frame="1"/>
        </w:rPr>
        <w:t xml:space="preserve">Reconociendo la diversidad de los procesos, redes, instancias, formas de organización juveniles, se les estará otorgando mayor capacidad de acción para la articulación y coordinación entre ellos, así como también con los </w:t>
      </w:r>
      <w:r w:rsidRPr="00E60A86">
        <w:rPr>
          <w:rFonts w:asciiTheme="minorHAnsi" w:hAnsiTheme="minorHAnsi"/>
          <w:i/>
          <w:iCs/>
          <w:color w:val="2D2D2D"/>
          <w:sz w:val="25"/>
          <w:szCs w:val="25"/>
          <w:bdr w:val="none" w:sz="0" w:space="0" w:color="auto" w:frame="1"/>
        </w:rPr>
        <w:lastRenderedPageBreak/>
        <w:t>gobiernos locales y otros sectores sociales como los consejos de juventud bajo un sistema nacional de participación juvenil que busca encuentros y coordinación de agendas juveniles entre las distintas formas organizativas de las y los jóvenes, y los mecanismos necesarios para la real incidencia y desarrollo de dichas propuestas. Además de ello, se establecerían lineamientos de políticas bajo el enfoque diferencial y de derechos para que el Estado pueda dirigir de manera intersectorial con el objeto de garantizar los derechos de las y los jóvenes en Colombia.</w:t>
      </w:r>
    </w:p>
    <w:p w14:paraId="6165839F" w14:textId="77777777" w:rsidR="00C94AB1" w:rsidRPr="00E60A86" w:rsidRDefault="00C94AB1" w:rsidP="00C94AB1">
      <w:pPr>
        <w:shd w:val="clear" w:color="auto" w:fill="FFFFFF"/>
        <w:spacing w:line="293" w:lineRule="atLeast"/>
        <w:ind w:left="720" w:right="351"/>
        <w:jc w:val="both"/>
        <w:textAlignment w:val="baseline"/>
        <w:rPr>
          <w:rFonts w:asciiTheme="minorHAnsi" w:hAnsiTheme="minorHAnsi"/>
          <w:color w:val="2D2D2D"/>
          <w:sz w:val="25"/>
          <w:szCs w:val="25"/>
        </w:rPr>
      </w:pPr>
      <w:r w:rsidRPr="00E60A86">
        <w:rPr>
          <w:rFonts w:asciiTheme="minorHAnsi" w:hAnsiTheme="minorHAnsi"/>
          <w:i/>
          <w:iCs/>
          <w:color w:val="2D2D2D"/>
          <w:sz w:val="25"/>
          <w:szCs w:val="25"/>
          <w:bdr w:val="none" w:sz="0" w:space="0" w:color="auto" w:frame="1"/>
        </w:rPr>
        <w:t>Por otra parte, este proyecto garantizaría la participación efectiva de las y los jóvenes en todos los ciclos de la política pública, con el objetivo principal de realizar sus derechos, como también, mejoraría la calidad de vida de las y los jóvenes lo cual se traduce en aporte al desarrollo del país, identificando a las y los jóvenes como titulares de derechos, así como a los correspondientes titulares de deberes y las obligaciones que les incumben, fortaleciéndose así la capacidad de los titulares de derechos para reivindicarlos y la de los titulares de deberes para cumplir con sus obligaciones.”</w:t>
      </w:r>
      <w:bookmarkStart w:id="4" w:name="_ftnref31"/>
      <w:r w:rsidRPr="00E60A86">
        <w:rPr>
          <w:rFonts w:asciiTheme="minorHAnsi" w:hAnsiTheme="minorHAnsi"/>
          <w:i/>
          <w:iCs/>
          <w:color w:val="2D2D2D"/>
          <w:sz w:val="25"/>
          <w:szCs w:val="25"/>
          <w:bdr w:val="none" w:sz="0" w:space="0" w:color="auto" w:frame="1"/>
        </w:rPr>
        <w:fldChar w:fldCharType="begin"/>
      </w:r>
      <w:r w:rsidRPr="00E60A86">
        <w:rPr>
          <w:rFonts w:asciiTheme="minorHAnsi" w:hAnsiTheme="minorHAnsi"/>
          <w:i/>
          <w:iCs/>
          <w:color w:val="2D2D2D"/>
          <w:sz w:val="25"/>
          <w:szCs w:val="25"/>
          <w:bdr w:val="none" w:sz="0" w:space="0" w:color="auto" w:frame="1"/>
        </w:rPr>
        <w:instrText xml:space="preserve"> HYPERLINK "http://www.corteconstitucional.gov.co/RELATORIA/2012/C-862-12.htm" \l "_ftn31" \o "" </w:instrText>
      </w:r>
      <w:r w:rsidRPr="00E60A86">
        <w:rPr>
          <w:rFonts w:asciiTheme="minorHAnsi" w:hAnsiTheme="minorHAnsi"/>
          <w:i/>
          <w:iCs/>
          <w:color w:val="2D2D2D"/>
          <w:sz w:val="25"/>
          <w:szCs w:val="25"/>
          <w:bdr w:val="none" w:sz="0" w:space="0" w:color="auto" w:frame="1"/>
        </w:rPr>
        <w:fldChar w:fldCharType="separate"/>
      </w:r>
      <w:r w:rsidRPr="00E60A86">
        <w:rPr>
          <w:rStyle w:val="Refdenotaalpie"/>
          <w:rFonts w:asciiTheme="minorHAnsi" w:hAnsiTheme="minorHAnsi"/>
          <w:b/>
          <w:bCs/>
          <w:i/>
          <w:iCs/>
          <w:color w:val="800080"/>
          <w:sz w:val="25"/>
          <w:szCs w:val="25"/>
          <w:u w:val="single"/>
          <w:bdr w:val="none" w:sz="0" w:space="0" w:color="auto" w:frame="1"/>
        </w:rPr>
        <w:t>[31]</w:t>
      </w:r>
      <w:r w:rsidRPr="00E60A86">
        <w:rPr>
          <w:rFonts w:asciiTheme="minorHAnsi" w:hAnsiTheme="minorHAnsi"/>
          <w:i/>
          <w:iCs/>
          <w:color w:val="2D2D2D"/>
          <w:sz w:val="25"/>
          <w:szCs w:val="25"/>
          <w:bdr w:val="none" w:sz="0" w:space="0" w:color="auto" w:frame="1"/>
        </w:rPr>
        <w:fldChar w:fldCharType="end"/>
      </w:r>
      <w:bookmarkEnd w:id="4"/>
    </w:p>
    <w:p w14:paraId="0E7752B1" w14:textId="77777777" w:rsidR="00C94AB1" w:rsidRPr="00E60A86" w:rsidRDefault="00C94AB1" w:rsidP="00C94AB1">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hAnsiTheme="minorHAnsi"/>
          <w:b/>
          <w:bCs/>
          <w:color w:val="2D2D2D"/>
          <w:sz w:val="25"/>
          <w:szCs w:val="25"/>
          <w:bdr w:val="none" w:sz="0" w:space="0" w:color="auto" w:frame="1"/>
        </w:rPr>
        <w:t> </w:t>
      </w:r>
    </w:p>
    <w:p w14:paraId="12AC014F" w14:textId="19744AA0" w:rsidR="00C94AB1" w:rsidRPr="00E60A86" w:rsidRDefault="00C94AB1" w:rsidP="00C94AB1">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Dicha participación se justificaría, además de la concreción del principio de democracia participativa, por los problemas que día a día deben afrontar los jóvenes y la necesidad de su visión en el planteamiento de soluciones al respecto. En este sentido</w:t>
      </w:r>
      <w:r w:rsidR="000118F8">
        <w:rPr>
          <w:rFonts w:asciiTheme="minorHAnsi" w:hAnsiTheme="minorHAnsi"/>
          <w:color w:val="2D2D2D"/>
          <w:sz w:val="25"/>
          <w:szCs w:val="25"/>
          <w:bdr w:val="none" w:sz="0" w:space="0" w:color="auto" w:frame="1"/>
        </w:rPr>
        <w:t>,</w:t>
      </w:r>
      <w:r w:rsidRPr="00E60A86">
        <w:rPr>
          <w:rFonts w:asciiTheme="minorHAnsi" w:hAnsiTheme="minorHAnsi"/>
          <w:color w:val="2D2D2D"/>
          <w:sz w:val="25"/>
          <w:szCs w:val="25"/>
          <w:bdr w:val="none" w:sz="0" w:space="0" w:color="auto" w:frame="1"/>
        </w:rPr>
        <w:t xml:space="preserve"> se evidenció</w:t>
      </w:r>
      <w:r w:rsidR="000118F8">
        <w:rPr>
          <w:rFonts w:asciiTheme="minorHAnsi" w:hAnsiTheme="minorHAnsi"/>
          <w:color w:val="2D2D2D"/>
          <w:sz w:val="25"/>
          <w:szCs w:val="25"/>
          <w:bdr w:val="none" w:sz="0" w:space="0" w:color="auto" w:frame="1"/>
        </w:rPr>
        <w:t xml:space="preserve"> </w:t>
      </w:r>
      <w:r w:rsidRPr="00E60A86">
        <w:rPr>
          <w:rFonts w:asciiTheme="minorHAnsi" w:hAnsiTheme="minorHAnsi"/>
          <w:color w:val="2D2D2D"/>
          <w:sz w:val="25"/>
          <w:szCs w:val="25"/>
          <w:bdr w:val="none" w:sz="0" w:space="0" w:color="auto" w:frame="1"/>
        </w:rPr>
        <w:t>con base en estadísticas y estudios presentados en el debate legislativo, que en aspectos como igualdad, seguridad, salud, educación y trabajo, entre otros, debe darse un sistema novedoso y efectivo de atención a este segmento poblacional, pues su situación dista mucho de ser la deseable.</w:t>
      </w:r>
    </w:p>
    <w:p w14:paraId="6BBADF3B" w14:textId="77777777" w:rsidR="00C94AB1" w:rsidRPr="00E60A86" w:rsidRDefault="00C94AB1" w:rsidP="00C94AB1">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 </w:t>
      </w:r>
    </w:p>
    <w:p w14:paraId="7B12C8BA" w14:textId="77777777" w:rsidR="00C94AB1" w:rsidRPr="00E60A86" w:rsidRDefault="00C94AB1" w:rsidP="00C94AB1">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Entre los datos aportados, se estableció que la población juvenil representa la cuarta parte de la población total de nuestro país:</w:t>
      </w:r>
    </w:p>
    <w:p w14:paraId="1AAB6FCC" w14:textId="77777777" w:rsidR="00C94AB1" w:rsidRPr="00E60A86" w:rsidRDefault="00C94AB1" w:rsidP="00C94AB1">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 </w:t>
      </w:r>
    </w:p>
    <w:p w14:paraId="3DECB210" w14:textId="77777777" w:rsidR="00C94AB1" w:rsidRPr="00E60A86" w:rsidRDefault="00C94AB1" w:rsidP="00C94AB1">
      <w:pPr>
        <w:shd w:val="clear" w:color="auto" w:fill="FFFFFF"/>
        <w:spacing w:line="293" w:lineRule="atLeast"/>
        <w:ind w:left="720" w:right="351"/>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w:t>
      </w:r>
      <w:r w:rsidRPr="00E60A86">
        <w:rPr>
          <w:rFonts w:asciiTheme="minorHAnsi" w:hAnsiTheme="minorHAnsi"/>
          <w:i/>
          <w:iCs/>
          <w:color w:val="2D2D2D"/>
          <w:sz w:val="25"/>
          <w:szCs w:val="25"/>
          <w:bdr w:val="none" w:sz="0" w:space="0" w:color="auto" w:frame="1"/>
        </w:rPr>
        <w:t>En Colombia, según el censo del DANE de 2005, la juventud representa el 26,2% de la población total. Además, y de acuerdo con estos datos, existen unos 2.476.864 jóvenes que viven fuera de las cabeceras municipales; es decir, jóvenes rurales, que en relación con la población total nacional representan casi el 6% de la población.</w:t>
      </w:r>
    </w:p>
    <w:p w14:paraId="3C77D832" w14:textId="77777777" w:rsidR="00C94AB1" w:rsidRPr="00E60A86" w:rsidRDefault="00C94AB1" w:rsidP="00C94AB1">
      <w:pPr>
        <w:shd w:val="clear" w:color="auto" w:fill="FFFFFF"/>
        <w:spacing w:line="293" w:lineRule="atLeast"/>
        <w:ind w:left="720" w:right="351"/>
        <w:jc w:val="both"/>
        <w:textAlignment w:val="baseline"/>
        <w:rPr>
          <w:rFonts w:asciiTheme="minorHAnsi" w:hAnsiTheme="minorHAnsi"/>
          <w:color w:val="2D2D2D"/>
          <w:sz w:val="25"/>
          <w:szCs w:val="25"/>
        </w:rPr>
      </w:pPr>
      <w:r w:rsidRPr="00E60A86">
        <w:rPr>
          <w:rFonts w:asciiTheme="minorHAnsi" w:hAnsiTheme="minorHAnsi"/>
          <w:i/>
          <w:iCs/>
          <w:color w:val="2D2D2D"/>
          <w:sz w:val="25"/>
          <w:szCs w:val="25"/>
          <w:bdr w:val="none" w:sz="0" w:space="0" w:color="auto" w:frame="1"/>
        </w:rPr>
        <w:t xml:space="preserve">La tasa de crecimiento de esta población, que en años anteriores observaba una tendencia positiva, ahora presenta una tendencia negativa, lo que implica una generación de importantes demandas sociales con profundas consecuencias en la generación y gestión de respuestas estatales y gubernamentales al ser necesario realizarlas desde ahora y no hasta que la inversión de la pirámide lleve a problemáticas presupuestales para las respuestas de las demandas sociales en general. Por ejemplo, el 56.7% de las personas jóvenes entre 14 y 26 años no están afiliadas al Sistema de Seguridad Social, lo que significa que cerca de cuatro de cada 10 jóvenes no </w:t>
      </w:r>
      <w:r w:rsidRPr="00E60A86">
        <w:rPr>
          <w:rFonts w:asciiTheme="minorHAnsi" w:hAnsiTheme="minorHAnsi"/>
          <w:i/>
          <w:iCs/>
          <w:color w:val="2D2D2D"/>
          <w:sz w:val="25"/>
          <w:szCs w:val="25"/>
          <w:bdr w:val="none" w:sz="0" w:space="0" w:color="auto" w:frame="1"/>
        </w:rPr>
        <w:lastRenderedPageBreak/>
        <w:t>cuentan con esta protección, siendo un grave problema tanto para las y los jóvenes como para la sociedad en general, ya que en la actualidad aquellos no aportan al Sistema de Seguridad Social.</w:t>
      </w:r>
    </w:p>
    <w:p w14:paraId="5CADBB79" w14:textId="77777777" w:rsidR="00C94AB1" w:rsidRPr="00E60A86" w:rsidRDefault="00C94AB1" w:rsidP="00C94AB1">
      <w:pPr>
        <w:shd w:val="clear" w:color="auto" w:fill="FFFFFF"/>
        <w:spacing w:line="293" w:lineRule="atLeast"/>
        <w:ind w:left="720" w:right="351"/>
        <w:jc w:val="both"/>
        <w:textAlignment w:val="baseline"/>
        <w:rPr>
          <w:rFonts w:asciiTheme="minorHAnsi" w:hAnsiTheme="minorHAnsi"/>
          <w:color w:val="2D2D2D"/>
          <w:sz w:val="25"/>
          <w:szCs w:val="25"/>
        </w:rPr>
      </w:pPr>
      <w:r w:rsidRPr="00E60A86">
        <w:rPr>
          <w:rFonts w:asciiTheme="minorHAnsi" w:hAnsiTheme="minorHAnsi"/>
          <w:i/>
          <w:iCs/>
          <w:color w:val="2D2D2D"/>
          <w:sz w:val="25"/>
          <w:szCs w:val="25"/>
          <w:bdr w:val="none" w:sz="0" w:space="0" w:color="auto" w:frame="1"/>
        </w:rPr>
        <w:t>En este sentido, el bono demográfico que se representa en la siguiente estructura por edad permitiría unas oportunidades tangibles debido a una relación favorable entre la población en edades dependientes y la población en edades laborales. Este bono demográfico y sus proyecciones son un instrumento indispensable para llevar a cabo la planeación económica, social y demográfica del país.</w:t>
      </w:r>
      <w:r w:rsidRPr="00E60A86">
        <w:rPr>
          <w:rFonts w:asciiTheme="minorHAnsi" w:hAnsiTheme="minorHAnsi"/>
          <w:color w:val="2D2D2D"/>
          <w:sz w:val="25"/>
          <w:szCs w:val="25"/>
          <w:bdr w:val="none" w:sz="0" w:space="0" w:color="auto" w:frame="1"/>
        </w:rPr>
        <w:t>”</w:t>
      </w:r>
      <w:bookmarkStart w:id="5" w:name="_ftnref32"/>
      <w:r w:rsidRPr="00E60A86">
        <w:rPr>
          <w:rFonts w:asciiTheme="minorHAnsi" w:hAnsiTheme="minorHAnsi"/>
          <w:color w:val="2D2D2D"/>
          <w:sz w:val="25"/>
          <w:szCs w:val="25"/>
          <w:bdr w:val="none" w:sz="0" w:space="0" w:color="auto" w:frame="1"/>
        </w:rPr>
        <w:fldChar w:fldCharType="begin"/>
      </w:r>
      <w:r w:rsidRPr="00E60A86">
        <w:rPr>
          <w:rFonts w:asciiTheme="minorHAnsi" w:hAnsiTheme="minorHAnsi"/>
          <w:color w:val="2D2D2D"/>
          <w:sz w:val="25"/>
          <w:szCs w:val="25"/>
          <w:bdr w:val="none" w:sz="0" w:space="0" w:color="auto" w:frame="1"/>
        </w:rPr>
        <w:instrText xml:space="preserve"> HYPERLINK "http://www.corteconstitucional.gov.co/RELATORIA/2012/C-862-12.htm" \l "_ftn32" \o "" </w:instrText>
      </w:r>
      <w:r w:rsidRPr="00E60A86">
        <w:rPr>
          <w:rFonts w:asciiTheme="minorHAnsi" w:hAnsiTheme="minorHAnsi"/>
          <w:color w:val="2D2D2D"/>
          <w:sz w:val="25"/>
          <w:szCs w:val="25"/>
          <w:bdr w:val="none" w:sz="0" w:space="0" w:color="auto" w:frame="1"/>
        </w:rPr>
        <w:fldChar w:fldCharType="separate"/>
      </w:r>
      <w:r w:rsidRPr="00E60A86">
        <w:rPr>
          <w:rStyle w:val="Refdenotaalpie"/>
          <w:rFonts w:asciiTheme="minorHAnsi" w:hAnsiTheme="minorHAnsi"/>
          <w:color w:val="800080"/>
          <w:sz w:val="25"/>
          <w:szCs w:val="25"/>
          <w:u w:val="single"/>
          <w:bdr w:val="none" w:sz="0" w:space="0" w:color="auto" w:frame="1"/>
        </w:rPr>
        <w:t>[32]</w:t>
      </w:r>
      <w:r w:rsidRPr="00E60A86">
        <w:rPr>
          <w:rFonts w:asciiTheme="minorHAnsi" w:hAnsiTheme="minorHAnsi"/>
          <w:color w:val="2D2D2D"/>
          <w:sz w:val="25"/>
          <w:szCs w:val="25"/>
          <w:bdr w:val="none" w:sz="0" w:space="0" w:color="auto" w:frame="1"/>
        </w:rPr>
        <w:fldChar w:fldCharType="end"/>
      </w:r>
      <w:bookmarkEnd w:id="5"/>
    </w:p>
    <w:p w14:paraId="0FFDEB79" w14:textId="77777777" w:rsidR="00C94AB1" w:rsidRPr="00E60A86" w:rsidRDefault="00C94AB1" w:rsidP="00C94AB1">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 </w:t>
      </w:r>
    </w:p>
    <w:p w14:paraId="1B3F449F" w14:textId="77777777" w:rsidR="00C94AB1" w:rsidRPr="00E60A86" w:rsidRDefault="00C94AB1" w:rsidP="00C94AB1">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No obstante su gran porcentaje, las y los jóvenes sufren de problemas en la aplicación del derecho a la igualdad y la prohibición de discriminación:</w:t>
      </w:r>
    </w:p>
    <w:p w14:paraId="65383C0F" w14:textId="77777777" w:rsidR="00C94AB1" w:rsidRPr="00E60A86" w:rsidRDefault="00C94AB1" w:rsidP="00C94AB1">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 </w:t>
      </w:r>
    </w:p>
    <w:p w14:paraId="39650369" w14:textId="77777777" w:rsidR="00C94AB1" w:rsidRPr="00E60A86" w:rsidRDefault="00C94AB1" w:rsidP="00C94AB1">
      <w:pPr>
        <w:shd w:val="clear" w:color="auto" w:fill="FFFFFF"/>
        <w:spacing w:line="293" w:lineRule="atLeast"/>
        <w:ind w:left="709" w:right="333"/>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w:t>
      </w:r>
      <w:r w:rsidRPr="00E60A86">
        <w:rPr>
          <w:rFonts w:asciiTheme="minorHAnsi" w:hAnsiTheme="minorHAnsi"/>
          <w:i/>
          <w:iCs/>
          <w:color w:val="2D2D2D"/>
          <w:sz w:val="25"/>
          <w:szCs w:val="25"/>
          <w:bdr w:val="none" w:sz="0" w:space="0" w:color="auto" w:frame="1"/>
        </w:rPr>
        <w:t>Las y los jóvenes son sistemáticamente discriminados por su condición etaria y por razones de género, raza, étnica, filiación política, preferencia sexual y religiosa, entre otras. Un hecho extremo que ilustra esta discriminación son los asesinatos sistemáticos a jóvenes que se han venido produciendo en Colombia durante los últimos años a manos de agentes de la fuerza pública. Philip Alston, relator de las Naciones Unidas concluye que ‘Entre los ¿peligrosos guerrilleros? que fueron dados de baja hay adolescentes de 16 y 17 años’. En la actualidad el número de casos de asesinatos sistemáticos a jóvenes y campesinos suman aproximadamente 3.000, como lo reporta en la página 14 el diario El Espectador, en su edición del 29 de mayo de 2011, ‘Se destaca el escándalo de los falsos positivos, en los que según datos de Naciones Unidas, fueron blanco de ejecución extrajudicial más de 3.000 jóvenes por parte de la Fuerza Pública. La mayoría presentados como guerrilleros dados de baja en combate’</w:t>
      </w:r>
      <w:bookmarkStart w:id="6" w:name="_ftnref33"/>
      <w:r w:rsidRPr="00E60A86">
        <w:rPr>
          <w:rFonts w:asciiTheme="minorHAnsi" w:hAnsiTheme="minorHAnsi"/>
          <w:i/>
          <w:iCs/>
          <w:color w:val="2D2D2D"/>
          <w:sz w:val="25"/>
          <w:szCs w:val="25"/>
          <w:bdr w:val="none" w:sz="0" w:space="0" w:color="auto" w:frame="1"/>
        </w:rPr>
        <w:fldChar w:fldCharType="begin"/>
      </w:r>
      <w:r w:rsidRPr="00E60A86">
        <w:rPr>
          <w:rFonts w:asciiTheme="minorHAnsi" w:hAnsiTheme="minorHAnsi"/>
          <w:i/>
          <w:iCs/>
          <w:color w:val="2D2D2D"/>
          <w:sz w:val="25"/>
          <w:szCs w:val="25"/>
          <w:bdr w:val="none" w:sz="0" w:space="0" w:color="auto" w:frame="1"/>
        </w:rPr>
        <w:instrText xml:space="preserve"> HYPERLINK "http://www.corteconstitucional.gov.co/RELATORIA/2012/C-862-12.htm" \l "_ftn33" \o "" </w:instrText>
      </w:r>
      <w:r w:rsidRPr="00E60A86">
        <w:rPr>
          <w:rFonts w:asciiTheme="minorHAnsi" w:hAnsiTheme="minorHAnsi"/>
          <w:i/>
          <w:iCs/>
          <w:color w:val="2D2D2D"/>
          <w:sz w:val="25"/>
          <w:szCs w:val="25"/>
          <w:bdr w:val="none" w:sz="0" w:space="0" w:color="auto" w:frame="1"/>
        </w:rPr>
        <w:fldChar w:fldCharType="separate"/>
      </w:r>
      <w:r w:rsidRPr="00E60A86">
        <w:rPr>
          <w:rStyle w:val="Refdenotaalpie"/>
          <w:rFonts w:asciiTheme="minorHAnsi" w:hAnsiTheme="minorHAnsi"/>
          <w:b/>
          <w:bCs/>
          <w:i/>
          <w:iCs/>
          <w:color w:val="800080"/>
          <w:sz w:val="25"/>
          <w:szCs w:val="25"/>
          <w:u w:val="single"/>
          <w:bdr w:val="none" w:sz="0" w:space="0" w:color="auto" w:frame="1"/>
        </w:rPr>
        <w:t>[33]</w:t>
      </w:r>
      <w:r w:rsidRPr="00E60A86">
        <w:rPr>
          <w:rFonts w:asciiTheme="minorHAnsi" w:hAnsiTheme="minorHAnsi"/>
          <w:i/>
          <w:iCs/>
          <w:color w:val="2D2D2D"/>
          <w:sz w:val="25"/>
          <w:szCs w:val="25"/>
          <w:bdr w:val="none" w:sz="0" w:space="0" w:color="auto" w:frame="1"/>
        </w:rPr>
        <w:fldChar w:fldCharType="end"/>
      </w:r>
      <w:bookmarkEnd w:id="6"/>
      <w:r w:rsidRPr="00E60A86">
        <w:rPr>
          <w:rFonts w:asciiTheme="minorHAnsi" w:hAnsiTheme="minorHAnsi"/>
          <w:i/>
          <w:iCs/>
          <w:color w:val="2D2D2D"/>
          <w:sz w:val="25"/>
          <w:szCs w:val="25"/>
          <w:bdr w:val="none" w:sz="0" w:space="0" w:color="auto" w:frame="1"/>
        </w:rPr>
        <w:t>.</w:t>
      </w:r>
    </w:p>
    <w:p w14:paraId="7340A590" w14:textId="77777777" w:rsidR="00C94AB1" w:rsidRPr="00E60A86" w:rsidRDefault="00C94AB1" w:rsidP="00C94AB1">
      <w:pPr>
        <w:shd w:val="clear" w:color="auto" w:fill="FFFFFF"/>
        <w:spacing w:line="293" w:lineRule="atLeast"/>
        <w:ind w:left="709" w:right="333"/>
        <w:jc w:val="both"/>
        <w:textAlignment w:val="baseline"/>
        <w:rPr>
          <w:rFonts w:asciiTheme="minorHAnsi" w:hAnsiTheme="minorHAnsi"/>
          <w:color w:val="2D2D2D"/>
          <w:sz w:val="25"/>
          <w:szCs w:val="25"/>
        </w:rPr>
      </w:pPr>
      <w:r w:rsidRPr="00E60A86">
        <w:rPr>
          <w:rFonts w:asciiTheme="minorHAnsi" w:hAnsiTheme="minorHAnsi"/>
          <w:i/>
          <w:iCs/>
          <w:color w:val="2D2D2D"/>
          <w:sz w:val="25"/>
          <w:szCs w:val="25"/>
          <w:bdr w:val="none" w:sz="0" w:space="0" w:color="auto" w:frame="1"/>
        </w:rPr>
        <w:t> </w:t>
      </w:r>
    </w:p>
    <w:p w14:paraId="121C7E06" w14:textId="77777777" w:rsidR="00C94AB1" w:rsidRPr="00E60A86" w:rsidRDefault="00C94AB1" w:rsidP="00C94AB1">
      <w:pPr>
        <w:shd w:val="clear" w:color="auto" w:fill="FFFFFF"/>
        <w:spacing w:line="293" w:lineRule="atLeast"/>
        <w:ind w:right="49"/>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La situación también es digna de atención respecto del derecho de educación:</w:t>
      </w:r>
    </w:p>
    <w:p w14:paraId="6A1B77A1" w14:textId="77777777" w:rsidR="00C94AB1" w:rsidRPr="00E60A86" w:rsidRDefault="00C94AB1" w:rsidP="00C94AB1">
      <w:pPr>
        <w:shd w:val="clear" w:color="auto" w:fill="FFFFFF"/>
        <w:spacing w:line="293" w:lineRule="atLeast"/>
        <w:ind w:right="49"/>
        <w:jc w:val="both"/>
        <w:textAlignment w:val="baseline"/>
        <w:rPr>
          <w:rFonts w:asciiTheme="minorHAnsi" w:hAnsiTheme="minorHAnsi"/>
          <w:color w:val="2D2D2D"/>
          <w:sz w:val="25"/>
          <w:szCs w:val="25"/>
        </w:rPr>
      </w:pPr>
      <w:r w:rsidRPr="00E60A86">
        <w:rPr>
          <w:rFonts w:asciiTheme="minorHAnsi" w:hAnsiTheme="minorHAnsi"/>
          <w:i/>
          <w:iCs/>
          <w:color w:val="2D2D2D"/>
          <w:sz w:val="25"/>
          <w:szCs w:val="25"/>
          <w:bdr w:val="none" w:sz="0" w:space="0" w:color="auto" w:frame="1"/>
        </w:rPr>
        <w:t> </w:t>
      </w:r>
    </w:p>
    <w:p w14:paraId="3AC95852" w14:textId="77777777" w:rsidR="00C94AB1" w:rsidRPr="00E60A86" w:rsidRDefault="00C94AB1" w:rsidP="00C94AB1">
      <w:pPr>
        <w:shd w:val="clear" w:color="auto" w:fill="FFFFFF"/>
        <w:spacing w:line="293" w:lineRule="atLeast"/>
        <w:ind w:left="709" w:right="333"/>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w:t>
      </w:r>
      <w:r w:rsidRPr="00E60A86">
        <w:rPr>
          <w:rFonts w:asciiTheme="minorHAnsi" w:hAnsiTheme="minorHAnsi"/>
          <w:i/>
          <w:iCs/>
          <w:color w:val="2D2D2D"/>
          <w:sz w:val="25"/>
          <w:szCs w:val="25"/>
          <w:bdr w:val="none" w:sz="0" w:space="0" w:color="auto" w:frame="1"/>
        </w:rPr>
        <w:t xml:space="preserve">Por otra parte, en relación con la garantía del derecho a la educación las y los jóvenes enfrentan el fenómeno progresivo de la dificultad para acceder y permanecer en el sistema educativo. Mientras que en el rango de edad entre 13 a 17 años, el porcentaje de adolescentes incorporados a los programas de educación secundaria llega casi al 80%; entre los 18 y los 22 años este porcentaje desciende a 55% y para el caso de aquellos entre los 23 y 26 años se reduce al 50%. Aunque la cobertura bruta se extendió de un 23.5% en el 2000 a 31.8% en 2007 (incluyendo los estudios técnicos, tecnológicos y profesionales), el porcentaje de deserción hacia el final de los programas de estudio, es de un 50%. Así entonces, solo el 30% de los colombianos puede comenzar algún tipo de estudio después de terminar el bachillerato, pero solo el 15% logra culminarlo. Un porcentaje muy significativo deserta al no </w:t>
      </w:r>
      <w:r w:rsidRPr="00E60A86">
        <w:rPr>
          <w:rFonts w:asciiTheme="minorHAnsi" w:hAnsiTheme="minorHAnsi"/>
          <w:i/>
          <w:iCs/>
          <w:color w:val="2D2D2D"/>
          <w:sz w:val="25"/>
          <w:szCs w:val="25"/>
          <w:bdr w:val="none" w:sz="0" w:space="0" w:color="auto" w:frame="1"/>
        </w:rPr>
        <w:lastRenderedPageBreak/>
        <w:t>encontrar opciones educativas que se ajusten a sus expectativas o por las características socioeconómicas propias o de sus familias, así como por la verificación de la falta de oportunidades en el campo laboral.</w:t>
      </w:r>
      <w:r w:rsidRPr="00E60A86">
        <w:rPr>
          <w:rFonts w:asciiTheme="minorHAnsi" w:hAnsiTheme="minorHAnsi"/>
          <w:color w:val="2D2D2D"/>
          <w:sz w:val="25"/>
          <w:szCs w:val="25"/>
          <w:bdr w:val="none" w:sz="0" w:space="0" w:color="auto" w:frame="1"/>
        </w:rPr>
        <w:t>”</w:t>
      </w:r>
      <w:bookmarkStart w:id="7" w:name="_ftnref34"/>
      <w:r w:rsidRPr="00E60A86">
        <w:rPr>
          <w:rFonts w:asciiTheme="minorHAnsi" w:hAnsiTheme="minorHAnsi"/>
          <w:color w:val="2D2D2D"/>
          <w:sz w:val="25"/>
          <w:szCs w:val="25"/>
          <w:bdr w:val="none" w:sz="0" w:space="0" w:color="auto" w:frame="1"/>
        </w:rPr>
        <w:fldChar w:fldCharType="begin"/>
      </w:r>
      <w:r w:rsidRPr="00E60A86">
        <w:rPr>
          <w:rFonts w:asciiTheme="minorHAnsi" w:hAnsiTheme="minorHAnsi"/>
          <w:color w:val="2D2D2D"/>
          <w:sz w:val="25"/>
          <w:szCs w:val="25"/>
          <w:bdr w:val="none" w:sz="0" w:space="0" w:color="auto" w:frame="1"/>
        </w:rPr>
        <w:instrText xml:space="preserve"> HYPERLINK "http://www.corteconstitucional.gov.co/RELATORIA/2012/C-862-12.htm" \l "_ftn34" \o "" </w:instrText>
      </w:r>
      <w:r w:rsidRPr="00E60A86">
        <w:rPr>
          <w:rFonts w:asciiTheme="minorHAnsi" w:hAnsiTheme="minorHAnsi"/>
          <w:color w:val="2D2D2D"/>
          <w:sz w:val="25"/>
          <w:szCs w:val="25"/>
          <w:bdr w:val="none" w:sz="0" w:space="0" w:color="auto" w:frame="1"/>
        </w:rPr>
        <w:fldChar w:fldCharType="separate"/>
      </w:r>
      <w:r w:rsidRPr="00E60A86">
        <w:rPr>
          <w:rStyle w:val="Refdenotaalpie"/>
          <w:rFonts w:asciiTheme="minorHAnsi" w:hAnsiTheme="minorHAnsi"/>
          <w:color w:val="800080"/>
          <w:sz w:val="25"/>
          <w:szCs w:val="25"/>
          <w:u w:val="single"/>
          <w:bdr w:val="none" w:sz="0" w:space="0" w:color="auto" w:frame="1"/>
        </w:rPr>
        <w:t>[34]</w:t>
      </w:r>
      <w:r w:rsidRPr="00E60A86">
        <w:rPr>
          <w:rFonts w:asciiTheme="minorHAnsi" w:hAnsiTheme="minorHAnsi"/>
          <w:color w:val="2D2D2D"/>
          <w:sz w:val="25"/>
          <w:szCs w:val="25"/>
          <w:bdr w:val="none" w:sz="0" w:space="0" w:color="auto" w:frame="1"/>
        </w:rPr>
        <w:fldChar w:fldCharType="end"/>
      </w:r>
      <w:bookmarkEnd w:id="7"/>
    </w:p>
    <w:p w14:paraId="594E0CCB" w14:textId="77777777" w:rsidR="00C94AB1" w:rsidRPr="00E60A86" w:rsidRDefault="00C94AB1" w:rsidP="00C94AB1">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 </w:t>
      </w:r>
    </w:p>
    <w:p w14:paraId="224D9AC5" w14:textId="77777777" w:rsidR="00C94AB1" w:rsidRPr="00E60A86" w:rsidRDefault="00C94AB1" w:rsidP="00C94AB1">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La preocupación respecto de la población joven, que ahora se manifiesta por parte de los órganos de decisión política, no es exclusiva del Estado colombiano, pues actualmente existen diversos instrumentos internacionales destinados a la protección y garantía de los derechos de las y los jóvenes:</w:t>
      </w:r>
    </w:p>
    <w:p w14:paraId="163734F0" w14:textId="77777777" w:rsidR="00C94AB1" w:rsidRPr="00E60A86" w:rsidRDefault="00C94AB1" w:rsidP="00C94AB1">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 </w:t>
      </w:r>
    </w:p>
    <w:p w14:paraId="5EF68598" w14:textId="77777777" w:rsidR="00C94AB1" w:rsidRPr="00E60A86" w:rsidRDefault="00E60A86" w:rsidP="00C94AB1">
      <w:pPr>
        <w:shd w:val="clear" w:color="auto" w:fill="FFFFFF"/>
        <w:spacing w:line="293" w:lineRule="atLeast"/>
        <w:ind w:left="851" w:right="333"/>
        <w:jc w:val="both"/>
        <w:textAlignment w:val="baseline"/>
        <w:rPr>
          <w:rFonts w:asciiTheme="minorHAnsi" w:hAnsiTheme="minorHAnsi"/>
          <w:color w:val="2D2D2D"/>
          <w:sz w:val="25"/>
          <w:szCs w:val="25"/>
        </w:rPr>
      </w:pPr>
      <w:r>
        <w:rPr>
          <w:rFonts w:asciiTheme="minorHAnsi" w:hAnsiTheme="minorHAnsi"/>
          <w:color w:val="2D2D2D"/>
          <w:sz w:val="25"/>
          <w:szCs w:val="25"/>
          <w:bdr w:val="none" w:sz="0" w:space="0" w:color="auto" w:frame="1"/>
        </w:rPr>
        <w:t>“</w:t>
      </w:r>
      <w:r w:rsidRPr="00E60A86">
        <w:rPr>
          <w:rFonts w:asciiTheme="minorHAnsi" w:hAnsiTheme="minorHAnsi"/>
          <w:i/>
          <w:color w:val="2D2D2D"/>
          <w:sz w:val="25"/>
          <w:szCs w:val="25"/>
          <w:bdr w:val="none" w:sz="0" w:space="0" w:color="auto" w:frame="1"/>
        </w:rPr>
        <w:t>E</w:t>
      </w:r>
      <w:r w:rsidR="00C94AB1" w:rsidRPr="00E60A86">
        <w:rPr>
          <w:rFonts w:asciiTheme="minorHAnsi" w:hAnsiTheme="minorHAnsi"/>
          <w:i/>
          <w:iCs/>
          <w:color w:val="2D2D2D"/>
          <w:sz w:val="25"/>
          <w:szCs w:val="25"/>
          <w:bdr w:val="none" w:sz="0" w:space="0" w:color="auto" w:frame="1"/>
        </w:rPr>
        <w:t>l Estado colombiano tiene pendiente la firma y ratificación de la Convención Iberoamericana de Derechos de la Juventud que ya se encuentra en vigencia y en la cual se reconoce a las y los jóvenes ‘como sujetos de derechos, actores estratégicos del desarrollo y personas capaces de ejercer responsablemente los derechos y libertades que configuran esta Convención’ y como resultado de esto el Estado se compromete a ‘hacer posible que se lleven a la realidad programas que den vida a lo que esta Convención promueve en favor del respeto a la juventud y su realización plena en la justicia, la paz, la solidaridad y el respeto a los Derechos Humanos’ .</w:t>
      </w:r>
    </w:p>
    <w:p w14:paraId="32701114" w14:textId="77777777" w:rsidR="00C94AB1" w:rsidRPr="00E60A86" w:rsidRDefault="00C94AB1" w:rsidP="00C94AB1">
      <w:pPr>
        <w:shd w:val="clear" w:color="auto" w:fill="FFFFFF"/>
        <w:spacing w:line="293" w:lineRule="atLeast"/>
        <w:ind w:left="851" w:right="333"/>
        <w:jc w:val="both"/>
        <w:textAlignment w:val="baseline"/>
        <w:rPr>
          <w:rFonts w:asciiTheme="minorHAnsi" w:hAnsiTheme="minorHAnsi"/>
          <w:color w:val="2D2D2D"/>
          <w:sz w:val="25"/>
          <w:szCs w:val="25"/>
        </w:rPr>
      </w:pPr>
      <w:r w:rsidRPr="00E60A86">
        <w:rPr>
          <w:rFonts w:asciiTheme="minorHAnsi" w:hAnsiTheme="minorHAnsi"/>
          <w:i/>
          <w:iCs/>
          <w:color w:val="2D2D2D"/>
          <w:sz w:val="25"/>
          <w:szCs w:val="25"/>
          <w:bdr w:val="none" w:sz="0" w:space="0" w:color="auto" w:frame="1"/>
        </w:rPr>
        <w:t>Así mismo, la Asamblea General de la Organización de Naciones Unidas sancionó en 1996 la resolución que aprueba el Programa de Acción Mundial para los Jóvenes y la que se reconoce a las y los jóvenes como un recurso humano importante para el desarrollo y como agentes fundamentales del cambio social, el desarrollo económico y la innovación tecnológica. A través de esta Resolución, la Organización de Naciones Unidas exhortó a los Estados Miembros a aplicar el Programa, emprendiendo las acciones pertinentes que en él se describen. Además entre 2010-2011 se celebrará el Año Internacional de la Juventud que tiene como tema ‘Diálogo y entendimiento mutuo’ y que busca resaltar el papel de las juventudes en todos los procesos políticos, sociales, económicos y culturales que se llevan a cabo en el mundo</w:t>
      </w:r>
      <w:r w:rsidRPr="00E60A86">
        <w:rPr>
          <w:rFonts w:asciiTheme="minorHAnsi" w:hAnsiTheme="minorHAnsi"/>
          <w:color w:val="2D2D2D"/>
          <w:sz w:val="25"/>
          <w:szCs w:val="25"/>
          <w:bdr w:val="none" w:sz="0" w:space="0" w:color="auto" w:frame="1"/>
        </w:rPr>
        <w:t>”</w:t>
      </w:r>
      <w:bookmarkStart w:id="8" w:name="_ftnref35"/>
      <w:r w:rsidRPr="00E60A86">
        <w:rPr>
          <w:rFonts w:asciiTheme="minorHAnsi" w:hAnsiTheme="minorHAnsi"/>
          <w:color w:val="2D2D2D"/>
          <w:sz w:val="25"/>
          <w:szCs w:val="25"/>
          <w:bdr w:val="none" w:sz="0" w:space="0" w:color="auto" w:frame="1"/>
        </w:rPr>
        <w:fldChar w:fldCharType="begin"/>
      </w:r>
      <w:r w:rsidRPr="00E60A86">
        <w:rPr>
          <w:rFonts w:asciiTheme="minorHAnsi" w:hAnsiTheme="minorHAnsi"/>
          <w:color w:val="2D2D2D"/>
          <w:sz w:val="25"/>
          <w:szCs w:val="25"/>
          <w:bdr w:val="none" w:sz="0" w:space="0" w:color="auto" w:frame="1"/>
        </w:rPr>
        <w:instrText xml:space="preserve"> HYPERLINK "http://www.corteconstitucional.gov.co/RELATORIA/2012/C-862-12.htm" \l "_ftn35" \o "" </w:instrText>
      </w:r>
      <w:r w:rsidRPr="00E60A86">
        <w:rPr>
          <w:rFonts w:asciiTheme="minorHAnsi" w:hAnsiTheme="minorHAnsi"/>
          <w:color w:val="2D2D2D"/>
          <w:sz w:val="25"/>
          <w:szCs w:val="25"/>
          <w:bdr w:val="none" w:sz="0" w:space="0" w:color="auto" w:frame="1"/>
        </w:rPr>
        <w:fldChar w:fldCharType="separate"/>
      </w:r>
      <w:r w:rsidRPr="00E60A86">
        <w:rPr>
          <w:rStyle w:val="Refdenotaalpie"/>
          <w:rFonts w:asciiTheme="minorHAnsi" w:hAnsiTheme="minorHAnsi"/>
          <w:color w:val="800080"/>
          <w:sz w:val="25"/>
          <w:szCs w:val="25"/>
          <w:u w:val="single"/>
          <w:bdr w:val="none" w:sz="0" w:space="0" w:color="auto" w:frame="1"/>
        </w:rPr>
        <w:t>[35]</w:t>
      </w:r>
      <w:r w:rsidRPr="00E60A86">
        <w:rPr>
          <w:rFonts w:asciiTheme="minorHAnsi" w:hAnsiTheme="minorHAnsi"/>
          <w:color w:val="2D2D2D"/>
          <w:sz w:val="25"/>
          <w:szCs w:val="25"/>
          <w:bdr w:val="none" w:sz="0" w:space="0" w:color="auto" w:frame="1"/>
        </w:rPr>
        <w:fldChar w:fldCharType="end"/>
      </w:r>
      <w:bookmarkEnd w:id="8"/>
      <w:r w:rsidRPr="00E60A86">
        <w:rPr>
          <w:rFonts w:asciiTheme="minorHAnsi" w:hAnsiTheme="minorHAnsi"/>
          <w:i/>
          <w:iCs/>
          <w:color w:val="2D2D2D"/>
          <w:sz w:val="25"/>
          <w:szCs w:val="25"/>
          <w:bdr w:val="none" w:sz="0" w:space="0" w:color="auto" w:frame="1"/>
        </w:rPr>
        <w:t>.</w:t>
      </w:r>
    </w:p>
    <w:p w14:paraId="104C0595" w14:textId="77777777" w:rsidR="00C94AB1" w:rsidRPr="00E60A86" w:rsidRDefault="00C94AB1" w:rsidP="00C94AB1">
      <w:pPr>
        <w:shd w:val="clear" w:color="auto" w:fill="FFFFFF"/>
        <w:spacing w:line="293" w:lineRule="atLeast"/>
        <w:ind w:right="-93"/>
        <w:jc w:val="both"/>
        <w:textAlignment w:val="baseline"/>
        <w:rPr>
          <w:rFonts w:asciiTheme="minorHAnsi" w:hAnsiTheme="minorHAnsi"/>
          <w:color w:val="2D2D2D"/>
          <w:sz w:val="25"/>
          <w:szCs w:val="25"/>
        </w:rPr>
      </w:pPr>
      <w:r w:rsidRPr="00E60A86">
        <w:rPr>
          <w:rFonts w:asciiTheme="minorHAnsi" w:hAnsiTheme="minorHAnsi"/>
          <w:color w:val="2D2D2D"/>
          <w:sz w:val="25"/>
          <w:szCs w:val="25"/>
          <w:bdr w:val="none" w:sz="0" w:space="0" w:color="auto" w:frame="1"/>
        </w:rPr>
        <w:t> </w:t>
      </w:r>
    </w:p>
    <w:p w14:paraId="4F7EEC63" w14:textId="77777777" w:rsidR="00C94AB1" w:rsidRPr="00E60A86" w:rsidRDefault="00C94AB1" w:rsidP="00C94AB1">
      <w:pPr>
        <w:shd w:val="clear" w:color="auto" w:fill="FFFFFF"/>
        <w:spacing w:line="293" w:lineRule="atLeast"/>
        <w:ind w:right="-93"/>
        <w:jc w:val="both"/>
        <w:textAlignment w:val="baseline"/>
        <w:rPr>
          <w:rFonts w:asciiTheme="minorHAnsi" w:hAnsiTheme="minorHAnsi"/>
          <w:color w:val="2D2D2D"/>
          <w:sz w:val="25"/>
          <w:szCs w:val="25"/>
          <w:bdr w:val="none" w:sz="0" w:space="0" w:color="auto" w:frame="1"/>
        </w:rPr>
      </w:pPr>
      <w:r w:rsidRPr="00E60A86">
        <w:rPr>
          <w:rFonts w:asciiTheme="minorHAnsi" w:hAnsiTheme="minorHAnsi"/>
          <w:color w:val="2D2D2D"/>
          <w:sz w:val="25"/>
          <w:szCs w:val="25"/>
          <w:bdr w:val="none" w:sz="0" w:space="0" w:color="auto" w:frame="1"/>
        </w:rPr>
        <w:t>De esta forma, por medio del cuerpo normativo que ahora estudia la Corte se aspiró a crear un marco que, en un contexto de participación y pluralidad, integre a las y los jóvenes en los aspectos de decisión y fiscalización de las políticas públicas que les atañen. Para esto se prevé una red institucional, principios rectores de las acciones a emprender y un enfoque de derechos, todo sobre la base de una política diferencial que se adecúe a las necesidades específicas de las y los jóvenes y que ellos mismos ayudarán a identificar.</w:t>
      </w:r>
    </w:p>
    <w:p w14:paraId="533F61D6" w14:textId="77777777" w:rsidR="00E279EC" w:rsidRPr="00E60A86" w:rsidRDefault="00E279EC" w:rsidP="00C94AB1">
      <w:pPr>
        <w:shd w:val="clear" w:color="auto" w:fill="FFFFFF"/>
        <w:spacing w:line="293" w:lineRule="atLeast"/>
        <w:ind w:right="-93"/>
        <w:jc w:val="both"/>
        <w:textAlignment w:val="baseline"/>
        <w:rPr>
          <w:rFonts w:asciiTheme="minorHAnsi" w:hAnsiTheme="minorHAnsi"/>
          <w:color w:val="2D2D2D"/>
          <w:sz w:val="28"/>
          <w:szCs w:val="28"/>
          <w:bdr w:val="none" w:sz="0" w:space="0" w:color="auto" w:frame="1"/>
        </w:rPr>
      </w:pPr>
    </w:p>
    <w:p w14:paraId="419940B5" w14:textId="77777777" w:rsidR="00E279EC" w:rsidRPr="00E60A86" w:rsidRDefault="00E279EC" w:rsidP="00E279EC">
      <w:pPr>
        <w:autoSpaceDE w:val="0"/>
        <w:autoSpaceDN w:val="0"/>
        <w:adjustRightInd w:val="0"/>
        <w:jc w:val="both"/>
        <w:rPr>
          <w:rFonts w:asciiTheme="minorHAnsi" w:hAnsiTheme="minorHAnsi"/>
          <w:color w:val="2D2D2D"/>
          <w:sz w:val="28"/>
          <w:szCs w:val="28"/>
          <w:bdr w:val="none" w:sz="0" w:space="0" w:color="auto" w:frame="1"/>
        </w:rPr>
      </w:pPr>
      <w:r w:rsidRPr="00E60A86">
        <w:rPr>
          <w:rFonts w:asciiTheme="minorHAnsi" w:eastAsiaTheme="minorHAnsi" w:hAnsiTheme="minorHAnsi" w:cs="Gautami"/>
          <w:b/>
          <w:color w:val="000000"/>
          <w:sz w:val="25"/>
          <w:szCs w:val="25"/>
          <w:lang w:val="es-ES_tradnl" w:eastAsia="en-US"/>
        </w:rPr>
        <w:t>“(…)”</w:t>
      </w:r>
    </w:p>
    <w:p w14:paraId="2F544429" w14:textId="77777777" w:rsidR="00E279EC" w:rsidRPr="00E60A86" w:rsidRDefault="00E279EC" w:rsidP="00C94AB1">
      <w:pPr>
        <w:shd w:val="clear" w:color="auto" w:fill="FFFFFF"/>
        <w:spacing w:line="293" w:lineRule="atLeast"/>
        <w:ind w:right="-93"/>
        <w:jc w:val="both"/>
        <w:textAlignment w:val="baseline"/>
        <w:rPr>
          <w:rFonts w:asciiTheme="minorHAnsi" w:hAnsiTheme="minorHAnsi"/>
          <w:color w:val="2D2D2D"/>
        </w:rPr>
      </w:pPr>
    </w:p>
    <w:p w14:paraId="4EC79BA8" w14:textId="77777777" w:rsidR="00E279EC" w:rsidRPr="00E60A86" w:rsidRDefault="00E279EC" w:rsidP="00C94AB1">
      <w:pPr>
        <w:autoSpaceDE w:val="0"/>
        <w:autoSpaceDN w:val="0"/>
        <w:adjustRightInd w:val="0"/>
        <w:jc w:val="both"/>
        <w:rPr>
          <w:rFonts w:asciiTheme="minorHAnsi" w:eastAsiaTheme="minorHAnsi" w:hAnsiTheme="minorHAnsi" w:cs="Gautami"/>
          <w:color w:val="000000"/>
          <w:sz w:val="25"/>
          <w:szCs w:val="25"/>
          <w:lang w:val="es-ES_tradnl" w:eastAsia="en-US"/>
        </w:rPr>
      </w:pPr>
      <w:r w:rsidRPr="00E60A86">
        <w:rPr>
          <w:rFonts w:asciiTheme="minorHAnsi" w:eastAsiaTheme="minorHAnsi" w:hAnsiTheme="minorHAnsi" w:cs="Gautami"/>
          <w:color w:val="000000"/>
          <w:sz w:val="25"/>
          <w:szCs w:val="25"/>
          <w:lang w:val="es-ES_tradnl" w:eastAsia="en-US"/>
        </w:rPr>
        <w:lastRenderedPageBreak/>
        <w:t xml:space="preserve">La amplia cita anteriormente transcrita, permite justificar con seguridad jurídica la necesidad del presente proyecto de ley estatutaria, como quiera que dichos argumentos ya fueron objeto de estudio por parte de la honorable Corte Constitucional en ejercicio de su función </w:t>
      </w:r>
      <w:r w:rsidR="00613AE1" w:rsidRPr="00E60A86">
        <w:rPr>
          <w:rFonts w:asciiTheme="minorHAnsi" w:eastAsiaTheme="minorHAnsi" w:hAnsiTheme="minorHAnsi" w:cs="Gautami"/>
          <w:color w:val="000000"/>
          <w:sz w:val="25"/>
          <w:szCs w:val="25"/>
          <w:lang w:val="es-ES_tradnl" w:eastAsia="en-US"/>
        </w:rPr>
        <w:t xml:space="preserve">de control abstracto </w:t>
      </w:r>
      <w:r w:rsidRPr="00E60A86">
        <w:rPr>
          <w:rFonts w:asciiTheme="minorHAnsi" w:eastAsiaTheme="minorHAnsi" w:hAnsiTheme="minorHAnsi" w:cs="Gautami"/>
          <w:color w:val="000000"/>
          <w:sz w:val="25"/>
          <w:szCs w:val="25"/>
          <w:lang w:val="es-ES_tradnl" w:eastAsia="en-US"/>
        </w:rPr>
        <w:t>establecida en los artículos 153 inciso 2 y 241 numeral 8 de la Constitución.</w:t>
      </w:r>
    </w:p>
    <w:p w14:paraId="5AAB4FCD" w14:textId="77777777" w:rsidR="00E279EC" w:rsidRPr="00E60A86" w:rsidRDefault="00E279EC" w:rsidP="00C94AB1">
      <w:pPr>
        <w:autoSpaceDE w:val="0"/>
        <w:autoSpaceDN w:val="0"/>
        <w:adjustRightInd w:val="0"/>
        <w:jc w:val="both"/>
        <w:rPr>
          <w:rFonts w:asciiTheme="minorHAnsi" w:eastAsiaTheme="minorHAnsi" w:hAnsiTheme="minorHAnsi" w:cs="Gautami"/>
          <w:color w:val="000000"/>
          <w:sz w:val="25"/>
          <w:szCs w:val="25"/>
          <w:lang w:val="es-ES_tradnl" w:eastAsia="en-US"/>
        </w:rPr>
      </w:pPr>
    </w:p>
    <w:p w14:paraId="79214828" w14:textId="77AA395F" w:rsidR="00664740" w:rsidRPr="00E60A86" w:rsidRDefault="00E279EC" w:rsidP="00664740">
      <w:pPr>
        <w:spacing w:before="28" w:after="28" w:line="288" w:lineRule="atLeast"/>
        <w:jc w:val="both"/>
        <w:textAlignment w:val="center"/>
        <w:rPr>
          <w:rFonts w:asciiTheme="minorHAnsi" w:eastAsiaTheme="minorHAnsi" w:hAnsiTheme="minorHAnsi" w:cs="Gautami"/>
          <w:color w:val="000000"/>
          <w:sz w:val="25"/>
          <w:szCs w:val="25"/>
          <w:lang w:val="es-ES_tradnl" w:eastAsia="en-US"/>
        </w:rPr>
      </w:pPr>
      <w:r w:rsidRPr="00E60A86">
        <w:rPr>
          <w:rFonts w:asciiTheme="minorHAnsi" w:eastAsiaTheme="minorHAnsi" w:hAnsiTheme="minorHAnsi" w:cs="Gautami"/>
          <w:color w:val="000000"/>
          <w:sz w:val="25"/>
          <w:szCs w:val="25"/>
          <w:lang w:val="es-ES_tradnl" w:eastAsia="en-US"/>
        </w:rPr>
        <w:t>Aunado a lo anterior</w:t>
      </w:r>
      <w:r w:rsidR="000118F8">
        <w:rPr>
          <w:rFonts w:asciiTheme="minorHAnsi" w:eastAsiaTheme="minorHAnsi" w:hAnsiTheme="minorHAnsi" w:cs="Gautami"/>
          <w:color w:val="000000"/>
          <w:sz w:val="25"/>
          <w:szCs w:val="25"/>
          <w:lang w:val="es-ES_tradnl" w:eastAsia="en-US"/>
        </w:rPr>
        <w:t>,</w:t>
      </w:r>
      <w:r w:rsidRPr="00E60A86">
        <w:rPr>
          <w:rFonts w:asciiTheme="minorHAnsi" w:eastAsiaTheme="minorHAnsi" w:hAnsiTheme="minorHAnsi" w:cs="Gautami"/>
          <w:color w:val="000000"/>
          <w:sz w:val="25"/>
          <w:szCs w:val="25"/>
          <w:lang w:val="es-ES_tradnl" w:eastAsia="en-US"/>
        </w:rPr>
        <w:t xml:space="preserve"> e</w:t>
      </w:r>
      <w:r w:rsidR="00331A6B" w:rsidRPr="00E60A86">
        <w:rPr>
          <w:rFonts w:asciiTheme="minorHAnsi" w:eastAsiaTheme="minorHAnsi" w:hAnsiTheme="minorHAnsi" w:cs="Gautami"/>
          <w:color w:val="000000"/>
          <w:sz w:val="25"/>
          <w:szCs w:val="25"/>
          <w:lang w:val="es-ES_tradnl" w:eastAsia="en-US"/>
        </w:rPr>
        <w:t xml:space="preserve">s de resaltar que la Ley 1622 de 2013 no se ocupó de regular el escrutinio electoral </w:t>
      </w:r>
      <w:r w:rsidR="00664740" w:rsidRPr="00E60A86">
        <w:rPr>
          <w:rFonts w:asciiTheme="minorHAnsi" w:eastAsiaTheme="minorHAnsi" w:hAnsiTheme="minorHAnsi" w:cs="Gautami"/>
          <w:color w:val="000000"/>
          <w:sz w:val="25"/>
          <w:szCs w:val="25"/>
          <w:lang w:val="es-ES_tradnl" w:eastAsia="en-US"/>
        </w:rPr>
        <w:t xml:space="preserve">del </w:t>
      </w:r>
      <w:r w:rsidR="00E47F2F">
        <w:rPr>
          <w:rFonts w:asciiTheme="minorHAnsi" w:eastAsiaTheme="minorHAnsi" w:hAnsiTheme="minorHAnsi" w:cs="Gautami"/>
          <w:color w:val="000000"/>
          <w:sz w:val="25"/>
          <w:szCs w:val="25"/>
          <w:lang w:val="es-ES_tradnl" w:eastAsia="en-US"/>
        </w:rPr>
        <w:t>s</w:t>
      </w:r>
      <w:r w:rsidR="00664740" w:rsidRPr="00E60A86">
        <w:rPr>
          <w:rFonts w:asciiTheme="minorHAnsi" w:eastAsiaTheme="minorHAnsi" w:hAnsiTheme="minorHAnsi" w:cs="Gautami"/>
          <w:color w:val="000000"/>
          <w:sz w:val="25"/>
          <w:szCs w:val="25"/>
          <w:lang w:val="es-ES_tradnl" w:eastAsia="en-US"/>
        </w:rPr>
        <w:t xml:space="preserve">istema electoral para la elección de los Consejos de Juventud, </w:t>
      </w:r>
      <w:r w:rsidR="00331A6B" w:rsidRPr="00E60A86">
        <w:rPr>
          <w:rFonts w:asciiTheme="minorHAnsi" w:eastAsiaTheme="minorHAnsi" w:hAnsiTheme="minorHAnsi" w:cs="Gautami"/>
          <w:color w:val="000000"/>
          <w:sz w:val="25"/>
          <w:szCs w:val="25"/>
          <w:lang w:val="es-ES_tradnl" w:eastAsia="en-US"/>
        </w:rPr>
        <w:t>razón por la cual es de vital importancia determinar, concretamente, las instancias de reclamación en caso que estas se presenten, para evitar vacíos en la toma de decisiones que impliquen reglamentaciones posteriores.</w:t>
      </w:r>
      <w:r w:rsidR="00664740" w:rsidRPr="00E60A86">
        <w:rPr>
          <w:rFonts w:asciiTheme="minorHAnsi" w:eastAsiaTheme="minorHAnsi" w:hAnsiTheme="minorHAnsi" w:cs="Gautami"/>
          <w:color w:val="000000"/>
          <w:sz w:val="25"/>
          <w:szCs w:val="25"/>
          <w:lang w:val="es-ES_tradnl" w:eastAsia="en-US"/>
        </w:rPr>
        <w:t xml:space="preserve"> </w:t>
      </w:r>
      <w:r w:rsidR="004071AA" w:rsidRPr="00E60A86">
        <w:rPr>
          <w:rFonts w:asciiTheme="minorHAnsi" w:eastAsiaTheme="minorHAnsi" w:hAnsiTheme="minorHAnsi" w:cs="Gautami"/>
          <w:color w:val="000000"/>
          <w:sz w:val="25"/>
          <w:szCs w:val="25"/>
          <w:lang w:val="es-ES_tradnl" w:eastAsia="en-US"/>
        </w:rPr>
        <w:t>En el mismo sentido</w:t>
      </w:r>
      <w:r w:rsidR="000118F8">
        <w:rPr>
          <w:rFonts w:asciiTheme="minorHAnsi" w:eastAsiaTheme="minorHAnsi" w:hAnsiTheme="minorHAnsi" w:cs="Gautami"/>
          <w:color w:val="000000"/>
          <w:sz w:val="25"/>
          <w:szCs w:val="25"/>
          <w:lang w:val="es-ES_tradnl" w:eastAsia="en-US"/>
        </w:rPr>
        <w:t>,</w:t>
      </w:r>
      <w:r w:rsidR="004071AA" w:rsidRPr="00E60A86">
        <w:rPr>
          <w:rFonts w:asciiTheme="minorHAnsi" w:eastAsiaTheme="minorHAnsi" w:hAnsiTheme="minorHAnsi" w:cs="Gautami"/>
          <w:color w:val="000000"/>
          <w:sz w:val="25"/>
          <w:szCs w:val="25"/>
          <w:lang w:val="es-ES_tradnl" w:eastAsia="en-US"/>
        </w:rPr>
        <w:t xml:space="preserve"> la ley tampoco estableció nada relacionado con la cuota de género máxime cuando esta misma está impulsando como eje principal de sus actuaciones el enfoque diferencial.</w:t>
      </w:r>
    </w:p>
    <w:p w14:paraId="0CDA1AD3" w14:textId="77777777" w:rsidR="00664740" w:rsidRPr="00E60A86" w:rsidRDefault="00664740" w:rsidP="00664740">
      <w:pPr>
        <w:spacing w:before="28" w:after="28" w:line="288" w:lineRule="atLeast"/>
        <w:jc w:val="both"/>
        <w:textAlignment w:val="center"/>
        <w:rPr>
          <w:rFonts w:asciiTheme="minorHAnsi" w:eastAsiaTheme="minorHAnsi" w:hAnsiTheme="minorHAnsi"/>
          <w:color w:val="231F20"/>
          <w:sz w:val="18"/>
          <w:szCs w:val="18"/>
          <w:lang w:eastAsia="en-US"/>
        </w:rPr>
      </w:pPr>
    </w:p>
    <w:p w14:paraId="2643C089" w14:textId="7936D488" w:rsidR="00C9623C" w:rsidRPr="00E60A86" w:rsidRDefault="00E279EC" w:rsidP="005A7114">
      <w:pPr>
        <w:spacing w:before="28" w:after="28" w:line="288" w:lineRule="atLeast"/>
        <w:jc w:val="both"/>
        <w:textAlignment w:val="center"/>
        <w:rPr>
          <w:rFonts w:asciiTheme="minorHAnsi" w:eastAsiaTheme="minorHAnsi" w:hAnsiTheme="minorHAnsi" w:cs="Gautami"/>
          <w:color w:val="000000"/>
          <w:sz w:val="25"/>
          <w:szCs w:val="25"/>
          <w:lang w:val="es-ES_tradnl" w:eastAsia="en-US"/>
        </w:rPr>
      </w:pPr>
      <w:r w:rsidRPr="00E60A86">
        <w:rPr>
          <w:rFonts w:asciiTheme="minorHAnsi" w:eastAsiaTheme="minorHAnsi" w:hAnsiTheme="minorHAnsi" w:cs="Gautami"/>
          <w:color w:val="000000"/>
          <w:sz w:val="25"/>
          <w:szCs w:val="25"/>
          <w:lang w:val="es-ES_tradnl" w:eastAsia="en-US"/>
        </w:rPr>
        <w:t>La expedición de este proyecto de</w:t>
      </w:r>
      <w:r w:rsidR="00C9623C" w:rsidRPr="00E60A86">
        <w:rPr>
          <w:rFonts w:asciiTheme="minorHAnsi" w:eastAsiaTheme="minorHAnsi" w:hAnsiTheme="minorHAnsi" w:cs="Gautami"/>
          <w:color w:val="000000"/>
          <w:sz w:val="25"/>
          <w:szCs w:val="25"/>
          <w:lang w:val="es-ES_tradnl" w:eastAsia="en-US"/>
        </w:rPr>
        <w:t xml:space="preserve"> ley estatutaria</w:t>
      </w:r>
      <w:r w:rsidRPr="00E60A86">
        <w:rPr>
          <w:rFonts w:asciiTheme="minorHAnsi" w:eastAsiaTheme="minorHAnsi" w:hAnsiTheme="minorHAnsi" w:cs="Gautami"/>
          <w:color w:val="000000"/>
          <w:sz w:val="25"/>
          <w:szCs w:val="25"/>
          <w:lang w:val="es-ES_tradnl" w:eastAsia="en-US"/>
        </w:rPr>
        <w:t xml:space="preserve"> que modifica el Estatuto de Ciudadanía Juvenil</w:t>
      </w:r>
      <w:r w:rsidR="00065253" w:rsidRPr="00E60A86">
        <w:rPr>
          <w:rFonts w:asciiTheme="minorHAnsi" w:eastAsiaTheme="minorHAnsi" w:hAnsiTheme="minorHAnsi" w:cs="Gautami"/>
          <w:color w:val="000000"/>
          <w:sz w:val="25"/>
          <w:szCs w:val="25"/>
          <w:lang w:val="es-ES_tradnl" w:eastAsia="en-US"/>
        </w:rPr>
        <w:t>,</w:t>
      </w:r>
      <w:r w:rsidRPr="00E60A86">
        <w:rPr>
          <w:rFonts w:asciiTheme="minorHAnsi" w:eastAsiaTheme="minorHAnsi" w:hAnsiTheme="minorHAnsi" w:cs="Gautami"/>
          <w:color w:val="000000"/>
          <w:sz w:val="25"/>
          <w:szCs w:val="25"/>
          <w:lang w:val="es-ES_tradnl" w:eastAsia="en-US"/>
        </w:rPr>
        <w:t xml:space="preserve"> </w:t>
      </w:r>
      <w:r w:rsidR="00065253" w:rsidRPr="00E60A86">
        <w:rPr>
          <w:rFonts w:asciiTheme="minorHAnsi" w:eastAsiaTheme="minorHAnsi" w:hAnsiTheme="minorHAnsi" w:cs="Gautami"/>
          <w:color w:val="000000"/>
          <w:sz w:val="25"/>
          <w:szCs w:val="25"/>
          <w:lang w:val="es-ES_tradnl" w:eastAsia="en-US"/>
        </w:rPr>
        <w:t xml:space="preserve">apunta a crear y efectivizar mecanismos que permitan a los jóvenes ser partícipes en la identificación de los problemas que los afecta, de acuerdo </w:t>
      </w:r>
      <w:r w:rsidR="004B6628">
        <w:rPr>
          <w:rFonts w:asciiTheme="minorHAnsi" w:eastAsiaTheme="minorHAnsi" w:hAnsiTheme="minorHAnsi" w:cs="Gautami"/>
          <w:color w:val="000000"/>
          <w:sz w:val="25"/>
          <w:szCs w:val="25"/>
          <w:lang w:val="es-ES_tradnl" w:eastAsia="en-US"/>
        </w:rPr>
        <w:t>con</w:t>
      </w:r>
      <w:r w:rsidR="00065253" w:rsidRPr="00E60A86">
        <w:rPr>
          <w:rFonts w:asciiTheme="minorHAnsi" w:eastAsiaTheme="minorHAnsi" w:hAnsiTheme="minorHAnsi" w:cs="Gautami"/>
          <w:color w:val="000000"/>
          <w:sz w:val="25"/>
          <w:szCs w:val="25"/>
          <w:lang w:val="es-ES_tradnl" w:eastAsia="en-US"/>
        </w:rPr>
        <w:t xml:space="preserve"> </w:t>
      </w:r>
      <w:r w:rsidR="00C9623C" w:rsidRPr="00E60A86">
        <w:rPr>
          <w:rFonts w:asciiTheme="minorHAnsi" w:eastAsiaTheme="minorHAnsi" w:hAnsiTheme="minorHAnsi" w:cs="Gautami"/>
          <w:color w:val="000000"/>
          <w:sz w:val="25"/>
          <w:szCs w:val="25"/>
          <w:lang w:val="es-ES_tradnl" w:eastAsia="en-US"/>
        </w:rPr>
        <w:t>las características propias de la diversidad de los territorios, las formas de organización y participación de las juventudes y propone la concepción de la ciudadanía juvenil, como un ejercicio de relación y prácticas constantes y cotidianas de los y las jóvenes entre ellos y con otros actores sociales, políticos, económicos y culturales.</w:t>
      </w:r>
    </w:p>
    <w:p w14:paraId="103DFDDF" w14:textId="77777777" w:rsidR="007073DB" w:rsidRPr="00E60A86" w:rsidRDefault="007073DB" w:rsidP="005A7114">
      <w:pPr>
        <w:spacing w:before="28" w:after="28" w:line="288" w:lineRule="atLeast"/>
        <w:jc w:val="both"/>
        <w:textAlignment w:val="center"/>
        <w:rPr>
          <w:rFonts w:asciiTheme="minorHAnsi" w:eastAsiaTheme="minorHAnsi" w:hAnsiTheme="minorHAnsi" w:cs="Gautami"/>
          <w:color w:val="000000"/>
          <w:sz w:val="25"/>
          <w:szCs w:val="25"/>
          <w:lang w:val="es-ES_tradnl" w:eastAsia="en-US"/>
        </w:rPr>
      </w:pPr>
    </w:p>
    <w:p w14:paraId="35410D08" w14:textId="77777777" w:rsidR="007073DB" w:rsidRPr="00E60A86" w:rsidRDefault="007073DB" w:rsidP="007073DB">
      <w:pPr>
        <w:spacing w:before="28" w:after="28" w:line="288" w:lineRule="atLeast"/>
        <w:jc w:val="both"/>
        <w:textAlignment w:val="center"/>
        <w:rPr>
          <w:rFonts w:asciiTheme="minorHAnsi" w:eastAsiaTheme="minorHAnsi" w:hAnsiTheme="minorHAnsi" w:cs="Gautami"/>
          <w:color w:val="000000"/>
          <w:sz w:val="25"/>
          <w:szCs w:val="25"/>
          <w:lang w:val="es-ES_tradnl" w:eastAsia="en-US"/>
        </w:rPr>
      </w:pPr>
      <w:r w:rsidRPr="00E60A86">
        <w:rPr>
          <w:rFonts w:asciiTheme="minorHAnsi" w:eastAsiaTheme="minorHAnsi" w:hAnsiTheme="minorHAnsi" w:cs="Gautami"/>
          <w:color w:val="000000"/>
          <w:sz w:val="25"/>
          <w:szCs w:val="25"/>
          <w:lang w:val="es-ES_tradnl" w:eastAsia="en-US"/>
        </w:rPr>
        <w:t>En concordancia con todo lo anterior, los argumentos expuestos permiten demostrar</w:t>
      </w:r>
      <w:r w:rsidR="00404E3F" w:rsidRPr="00E60A86">
        <w:rPr>
          <w:rFonts w:asciiTheme="minorHAnsi" w:eastAsiaTheme="minorHAnsi" w:hAnsiTheme="minorHAnsi" w:cs="Gautami"/>
          <w:color w:val="000000"/>
          <w:sz w:val="25"/>
          <w:szCs w:val="25"/>
          <w:lang w:val="es-ES_tradnl" w:eastAsia="en-US"/>
        </w:rPr>
        <w:t xml:space="preserve"> que es necesario realizar las modificaciones</w:t>
      </w:r>
      <w:r w:rsidRPr="00E60A86">
        <w:rPr>
          <w:rFonts w:asciiTheme="minorHAnsi" w:eastAsiaTheme="minorHAnsi" w:hAnsiTheme="minorHAnsi" w:cs="Gautami"/>
          <w:color w:val="000000"/>
          <w:sz w:val="25"/>
          <w:szCs w:val="25"/>
          <w:lang w:val="es-ES_tradnl" w:eastAsia="en-US"/>
        </w:rPr>
        <w:t xml:space="preserve"> </w:t>
      </w:r>
      <w:r w:rsidR="00404E3F" w:rsidRPr="00E60A86">
        <w:rPr>
          <w:rFonts w:asciiTheme="minorHAnsi" w:eastAsiaTheme="minorHAnsi" w:hAnsiTheme="minorHAnsi" w:cs="Gautami"/>
          <w:color w:val="000000"/>
          <w:sz w:val="25"/>
          <w:szCs w:val="25"/>
          <w:lang w:val="es-ES_tradnl" w:eastAsia="en-US"/>
        </w:rPr>
        <w:t>propuestas a la Ley 1622 de 2013 “</w:t>
      </w:r>
      <w:r w:rsidR="00404E3F" w:rsidRPr="00E60A86">
        <w:rPr>
          <w:rFonts w:asciiTheme="minorHAnsi" w:eastAsiaTheme="minorHAnsi" w:hAnsiTheme="minorHAnsi" w:cs="Gautami"/>
          <w:i/>
          <w:color w:val="000000"/>
          <w:sz w:val="25"/>
          <w:szCs w:val="25"/>
          <w:lang w:val="es-ES_tradnl" w:eastAsia="en-US"/>
        </w:rPr>
        <w:t>Por medio de la cual se expide el estatuto de ciudadanía juvenil y se dictan otras disposiciones”</w:t>
      </w:r>
      <w:r w:rsidR="00404E3F" w:rsidRPr="00E60A86">
        <w:rPr>
          <w:rFonts w:asciiTheme="minorHAnsi" w:eastAsiaTheme="minorHAnsi" w:hAnsiTheme="minorHAnsi" w:cs="Gautami"/>
          <w:color w:val="000000"/>
          <w:sz w:val="25"/>
          <w:szCs w:val="25"/>
          <w:lang w:val="es-ES_tradnl" w:eastAsia="en-US"/>
        </w:rPr>
        <w:t xml:space="preserve"> como quiera que es necesario llevar</w:t>
      </w:r>
      <w:r w:rsidRPr="00E60A86">
        <w:rPr>
          <w:rFonts w:asciiTheme="minorHAnsi" w:eastAsiaTheme="minorHAnsi" w:hAnsiTheme="minorHAnsi" w:cs="Gautami"/>
          <w:color w:val="000000"/>
          <w:sz w:val="25"/>
          <w:szCs w:val="25"/>
          <w:lang w:val="es-ES_tradnl" w:eastAsia="en-US"/>
        </w:rPr>
        <w:t xml:space="preserve"> cabo la</w:t>
      </w:r>
      <w:r w:rsidR="00404E3F" w:rsidRPr="00E60A86">
        <w:rPr>
          <w:rFonts w:asciiTheme="minorHAnsi" w:eastAsiaTheme="minorHAnsi" w:hAnsiTheme="minorHAnsi" w:cs="Gautami"/>
          <w:color w:val="000000"/>
          <w:sz w:val="25"/>
          <w:szCs w:val="25"/>
          <w:lang w:val="es-ES_tradnl" w:eastAsia="en-US"/>
        </w:rPr>
        <w:t>s elecciones</w:t>
      </w:r>
      <w:r w:rsidR="004B6628">
        <w:rPr>
          <w:rFonts w:asciiTheme="minorHAnsi" w:eastAsiaTheme="minorHAnsi" w:hAnsiTheme="minorHAnsi" w:cs="Gautami"/>
          <w:color w:val="000000"/>
          <w:sz w:val="25"/>
          <w:szCs w:val="25"/>
          <w:lang w:val="es-ES_tradnl" w:eastAsia="en-US"/>
        </w:rPr>
        <w:t xml:space="preserve"> unificadas</w:t>
      </w:r>
      <w:r w:rsidR="00404E3F" w:rsidRPr="00E60A86">
        <w:rPr>
          <w:rFonts w:asciiTheme="minorHAnsi" w:eastAsiaTheme="minorHAnsi" w:hAnsiTheme="minorHAnsi" w:cs="Gautami"/>
          <w:color w:val="000000"/>
          <w:sz w:val="25"/>
          <w:szCs w:val="25"/>
          <w:lang w:val="es-ES_tradnl" w:eastAsia="en-US"/>
        </w:rPr>
        <w:t xml:space="preserve"> de los Consejos </w:t>
      </w:r>
      <w:r w:rsidRPr="00E60A86">
        <w:rPr>
          <w:rFonts w:asciiTheme="minorHAnsi" w:eastAsiaTheme="minorHAnsi" w:hAnsiTheme="minorHAnsi" w:cs="Gautami"/>
          <w:color w:val="000000"/>
          <w:sz w:val="25"/>
          <w:szCs w:val="25"/>
          <w:lang w:val="es-ES_tradnl" w:eastAsia="en-US"/>
        </w:rPr>
        <w:t xml:space="preserve">de Juventud, </w:t>
      </w:r>
      <w:r w:rsidR="00404E3F" w:rsidRPr="00E60A86">
        <w:rPr>
          <w:rFonts w:asciiTheme="minorHAnsi" w:eastAsiaTheme="minorHAnsi" w:hAnsiTheme="minorHAnsi" w:cs="Gautami"/>
          <w:color w:val="000000"/>
          <w:sz w:val="25"/>
          <w:szCs w:val="25"/>
          <w:lang w:val="es-ES_tradnl" w:eastAsia="en-US"/>
        </w:rPr>
        <w:t xml:space="preserve">porque de no darse esta modificación, la aplicación </w:t>
      </w:r>
      <w:r w:rsidRPr="00E60A86">
        <w:rPr>
          <w:rFonts w:asciiTheme="minorHAnsi" w:eastAsiaTheme="minorHAnsi" w:hAnsiTheme="minorHAnsi" w:cs="Gautami"/>
          <w:color w:val="000000"/>
          <w:sz w:val="25"/>
          <w:szCs w:val="25"/>
          <w:lang w:val="es-ES_tradnl" w:eastAsia="en-US"/>
        </w:rPr>
        <w:t xml:space="preserve">de la </w:t>
      </w:r>
      <w:r w:rsidR="00404E3F" w:rsidRPr="00E60A86">
        <w:rPr>
          <w:rFonts w:asciiTheme="minorHAnsi" w:eastAsiaTheme="minorHAnsi" w:hAnsiTheme="minorHAnsi" w:cs="Gautami"/>
          <w:color w:val="000000"/>
          <w:sz w:val="25"/>
          <w:szCs w:val="25"/>
          <w:lang w:val="es-ES_tradnl" w:eastAsia="en-US"/>
        </w:rPr>
        <w:t xml:space="preserve">ley </w:t>
      </w:r>
      <w:r w:rsidR="00E80A39" w:rsidRPr="00E60A86">
        <w:rPr>
          <w:rFonts w:asciiTheme="minorHAnsi" w:eastAsiaTheme="minorHAnsi" w:hAnsiTheme="minorHAnsi" w:cs="Gautami"/>
          <w:color w:val="000000"/>
          <w:sz w:val="25"/>
          <w:szCs w:val="25"/>
          <w:lang w:val="es-ES_tradnl" w:eastAsia="en-US"/>
        </w:rPr>
        <w:t xml:space="preserve">vigente se </w:t>
      </w:r>
      <w:r w:rsidRPr="00E60A86">
        <w:rPr>
          <w:rFonts w:asciiTheme="minorHAnsi" w:eastAsiaTheme="minorHAnsi" w:hAnsiTheme="minorHAnsi" w:cs="Gautami"/>
          <w:color w:val="000000"/>
          <w:sz w:val="25"/>
          <w:szCs w:val="25"/>
          <w:lang w:val="es-ES_tradnl" w:eastAsia="en-US"/>
        </w:rPr>
        <w:t>pondría en una</w:t>
      </w:r>
      <w:r w:rsidR="00E80A39" w:rsidRPr="00E60A86">
        <w:rPr>
          <w:rFonts w:asciiTheme="minorHAnsi" w:eastAsiaTheme="minorHAnsi" w:hAnsiTheme="minorHAnsi" w:cs="Gautami"/>
          <w:color w:val="000000"/>
          <w:sz w:val="25"/>
          <w:szCs w:val="25"/>
          <w:lang w:val="es-ES_tradnl" w:eastAsia="en-US"/>
        </w:rPr>
        <w:t xml:space="preserve"> situación de inoperancia frente a la participación democrática de las y los jóvenes</w:t>
      </w:r>
      <w:r w:rsidR="004B6628">
        <w:rPr>
          <w:rFonts w:asciiTheme="minorHAnsi" w:eastAsiaTheme="minorHAnsi" w:hAnsiTheme="minorHAnsi" w:cs="Gautami"/>
          <w:color w:val="000000"/>
          <w:sz w:val="25"/>
          <w:szCs w:val="25"/>
          <w:lang w:val="es-ES_tradnl" w:eastAsia="en-US"/>
        </w:rPr>
        <w:t xml:space="preserve"> y frente a la formulación de las políticas públicas de juventud</w:t>
      </w:r>
      <w:r w:rsidRPr="00E60A86">
        <w:rPr>
          <w:rFonts w:asciiTheme="minorHAnsi" w:eastAsiaTheme="minorHAnsi" w:hAnsiTheme="minorHAnsi" w:cs="Gautami"/>
          <w:color w:val="000000"/>
          <w:sz w:val="25"/>
          <w:szCs w:val="25"/>
          <w:lang w:val="es-ES_tradnl" w:eastAsia="en-US"/>
        </w:rPr>
        <w:t xml:space="preserve">.  </w:t>
      </w:r>
    </w:p>
    <w:p w14:paraId="1B9DCE84" w14:textId="77777777" w:rsidR="00C9623C" w:rsidRPr="00804297" w:rsidRDefault="00C9623C" w:rsidP="00927008">
      <w:pPr>
        <w:spacing w:before="28" w:after="28" w:line="288" w:lineRule="atLeast"/>
        <w:jc w:val="both"/>
        <w:textAlignment w:val="center"/>
        <w:rPr>
          <w:rFonts w:asciiTheme="minorHAnsi" w:eastAsiaTheme="minorHAnsi" w:hAnsiTheme="minorHAnsi" w:cs="Gautami"/>
          <w:color w:val="000000"/>
          <w:sz w:val="25"/>
          <w:szCs w:val="25"/>
          <w:lang w:val="es-ES_tradnl" w:eastAsia="en-US"/>
        </w:rPr>
      </w:pPr>
    </w:p>
    <w:p w14:paraId="100852EE" w14:textId="77777777" w:rsidR="00095D7A" w:rsidRPr="00CD1F2D" w:rsidRDefault="00036321" w:rsidP="00036321">
      <w:pPr>
        <w:pStyle w:val="Sinespaciado"/>
        <w:numPr>
          <w:ilvl w:val="0"/>
          <w:numId w:val="2"/>
        </w:numPr>
        <w:jc w:val="both"/>
        <w:rPr>
          <w:rFonts w:cs="Gautami"/>
          <w:b/>
          <w:color w:val="000000"/>
          <w:sz w:val="25"/>
          <w:szCs w:val="25"/>
          <w:lang w:val="es-ES_tradnl"/>
        </w:rPr>
      </w:pPr>
      <w:r w:rsidRPr="00CD1F2D">
        <w:rPr>
          <w:rFonts w:cs="Gautami"/>
          <w:b/>
          <w:color w:val="000000"/>
          <w:sz w:val="25"/>
          <w:szCs w:val="25"/>
          <w:lang w:val="es-ES_tradnl"/>
        </w:rPr>
        <w:t>MARCO CON</w:t>
      </w:r>
      <w:r w:rsidR="00A411F3" w:rsidRPr="00CD1F2D">
        <w:rPr>
          <w:rFonts w:cs="Gautami"/>
          <w:b/>
          <w:color w:val="000000"/>
          <w:sz w:val="25"/>
          <w:szCs w:val="25"/>
          <w:lang w:val="es-ES_tradnl"/>
        </w:rPr>
        <w:t>S</w:t>
      </w:r>
      <w:r w:rsidRPr="00CD1F2D">
        <w:rPr>
          <w:rFonts w:cs="Gautami"/>
          <w:b/>
          <w:color w:val="000000"/>
          <w:sz w:val="25"/>
          <w:szCs w:val="25"/>
          <w:lang w:val="es-ES_tradnl"/>
        </w:rPr>
        <w:t>TIT</w:t>
      </w:r>
      <w:r w:rsidR="00A411F3" w:rsidRPr="00CD1F2D">
        <w:rPr>
          <w:rFonts w:cs="Gautami"/>
          <w:b/>
          <w:color w:val="000000"/>
          <w:sz w:val="25"/>
          <w:szCs w:val="25"/>
          <w:lang w:val="es-ES_tradnl"/>
        </w:rPr>
        <w:t>U</w:t>
      </w:r>
      <w:r w:rsidRPr="00CD1F2D">
        <w:rPr>
          <w:rFonts w:cs="Gautami"/>
          <w:b/>
          <w:color w:val="000000"/>
          <w:sz w:val="25"/>
          <w:szCs w:val="25"/>
          <w:lang w:val="es-ES_tradnl"/>
        </w:rPr>
        <w:t>CIONAL Y LEGAL</w:t>
      </w:r>
    </w:p>
    <w:p w14:paraId="2A62380C" w14:textId="77777777" w:rsidR="00304F9D" w:rsidRDefault="00304F9D" w:rsidP="00304F9D">
      <w:pPr>
        <w:pStyle w:val="Sinespaciado"/>
        <w:jc w:val="both"/>
        <w:rPr>
          <w:rFonts w:cs="Gautami"/>
          <w:b/>
          <w:color w:val="000000"/>
          <w:sz w:val="25"/>
          <w:szCs w:val="25"/>
          <w:highlight w:val="yellow"/>
          <w:lang w:val="es-ES_tradnl"/>
        </w:rPr>
      </w:pPr>
    </w:p>
    <w:p w14:paraId="150CF80F" w14:textId="25749974" w:rsidR="00304F9D" w:rsidRPr="00CD1F2D" w:rsidRDefault="00304F9D" w:rsidP="00304F9D">
      <w:pPr>
        <w:pStyle w:val="Sinespaciado"/>
        <w:jc w:val="both"/>
        <w:rPr>
          <w:rFonts w:cs="Gautami"/>
          <w:color w:val="000000"/>
          <w:sz w:val="25"/>
          <w:szCs w:val="25"/>
          <w:lang w:val="es-ES_tradnl"/>
        </w:rPr>
      </w:pPr>
      <w:r w:rsidRPr="00CD1F2D">
        <w:rPr>
          <w:rFonts w:cs="Gautami"/>
          <w:color w:val="000000"/>
          <w:sz w:val="25"/>
          <w:szCs w:val="25"/>
          <w:lang w:val="es-ES_tradnl"/>
        </w:rPr>
        <w:t xml:space="preserve">La Constitución </w:t>
      </w:r>
      <w:r w:rsidR="007C49BC">
        <w:rPr>
          <w:rFonts w:cs="Gautami"/>
          <w:color w:val="000000"/>
          <w:sz w:val="25"/>
          <w:szCs w:val="25"/>
          <w:lang w:val="es-ES_tradnl"/>
        </w:rPr>
        <w:t>P</w:t>
      </w:r>
      <w:r w:rsidRPr="00CD1F2D">
        <w:rPr>
          <w:rFonts w:cs="Gautami"/>
          <w:color w:val="000000"/>
          <w:sz w:val="25"/>
          <w:szCs w:val="25"/>
          <w:lang w:val="es-ES_tradnl"/>
        </w:rPr>
        <w:t>olítica manifiesta que los miembros del Congreso de la República están plenamente facultados para la presentación de proyectos de ley o acto legislativo, en ese mismo orden los artículos 150, 154, 334, 341 y 359:3 superiores se refieren a la competencia por parte del Congreso de la República de interpretar, reformar y derogar las leyes</w:t>
      </w:r>
      <w:r w:rsidR="007C49BC">
        <w:rPr>
          <w:rFonts w:cs="Gautami"/>
          <w:color w:val="000000"/>
          <w:sz w:val="25"/>
          <w:szCs w:val="25"/>
          <w:lang w:val="es-ES_tradnl"/>
        </w:rPr>
        <w:t>.</w:t>
      </w:r>
    </w:p>
    <w:p w14:paraId="2D9506CE" w14:textId="77777777" w:rsidR="00304F9D" w:rsidRPr="00CD1F2D" w:rsidRDefault="00304F9D" w:rsidP="00304F9D">
      <w:pPr>
        <w:pStyle w:val="Sinespaciado"/>
        <w:jc w:val="both"/>
        <w:rPr>
          <w:rFonts w:cs="Gautami"/>
          <w:color w:val="000000"/>
          <w:sz w:val="25"/>
          <w:szCs w:val="25"/>
          <w:lang w:val="es-ES_tradnl"/>
        </w:rPr>
      </w:pPr>
    </w:p>
    <w:p w14:paraId="4932DEE2" w14:textId="77777777" w:rsidR="00304F9D" w:rsidRDefault="00B403FA" w:rsidP="00304F9D">
      <w:pPr>
        <w:pStyle w:val="Sinespaciado"/>
        <w:jc w:val="both"/>
        <w:rPr>
          <w:rFonts w:cs="Gautami"/>
          <w:color w:val="000000"/>
          <w:sz w:val="25"/>
          <w:szCs w:val="25"/>
          <w:lang w:val="es-ES_tradnl"/>
        </w:rPr>
      </w:pPr>
      <w:r w:rsidRPr="00CD1F2D">
        <w:rPr>
          <w:rFonts w:cs="Gautami"/>
          <w:color w:val="000000"/>
          <w:sz w:val="25"/>
          <w:szCs w:val="25"/>
          <w:lang w:val="es-ES_tradnl"/>
        </w:rPr>
        <w:t>Es de manifestar</w:t>
      </w:r>
      <w:r w:rsidR="00304F9D" w:rsidRPr="00CD1F2D">
        <w:rPr>
          <w:rFonts w:cs="Gautami"/>
          <w:color w:val="000000"/>
          <w:sz w:val="25"/>
          <w:szCs w:val="25"/>
          <w:lang w:val="es-ES_tradnl"/>
        </w:rPr>
        <w:t xml:space="preserve"> que </w:t>
      </w:r>
      <w:r w:rsidRPr="00CD1F2D">
        <w:rPr>
          <w:rFonts w:cs="Gautami"/>
          <w:color w:val="000000"/>
          <w:sz w:val="25"/>
          <w:szCs w:val="25"/>
          <w:lang w:val="es-ES_tradnl"/>
        </w:rPr>
        <w:t xml:space="preserve">el presente proyecto de ley estatutaria </w:t>
      </w:r>
      <w:r w:rsidR="008A7A7E">
        <w:rPr>
          <w:rFonts w:cs="Gautami"/>
          <w:color w:val="000000"/>
          <w:sz w:val="25"/>
          <w:szCs w:val="25"/>
          <w:lang w:val="es-ES_tradnl"/>
        </w:rPr>
        <w:t xml:space="preserve">su iniciativa </w:t>
      </w:r>
      <w:r w:rsidRPr="00CD1F2D">
        <w:rPr>
          <w:rFonts w:cs="Gautami"/>
          <w:color w:val="000000"/>
          <w:sz w:val="25"/>
          <w:szCs w:val="25"/>
          <w:lang w:val="es-ES_tradnl"/>
        </w:rPr>
        <w:t xml:space="preserve">es de </w:t>
      </w:r>
      <w:r w:rsidR="008A7A7E">
        <w:rPr>
          <w:rFonts w:cs="Gautami"/>
          <w:color w:val="000000"/>
          <w:sz w:val="25"/>
          <w:szCs w:val="25"/>
          <w:lang w:val="es-ES_tradnl"/>
        </w:rPr>
        <w:t xml:space="preserve">origen congresional y </w:t>
      </w:r>
      <w:r w:rsidRPr="00CD1F2D">
        <w:rPr>
          <w:rFonts w:cs="Gautami"/>
          <w:color w:val="000000"/>
          <w:sz w:val="25"/>
          <w:szCs w:val="25"/>
          <w:lang w:val="es-ES_tradnl"/>
        </w:rPr>
        <w:t xml:space="preserve">gubernamental </w:t>
      </w:r>
      <w:r w:rsidR="00304F9D" w:rsidRPr="00CD1F2D">
        <w:rPr>
          <w:rFonts w:cs="Gautami"/>
          <w:color w:val="000000"/>
          <w:sz w:val="25"/>
          <w:szCs w:val="25"/>
          <w:lang w:val="es-ES_tradnl"/>
        </w:rPr>
        <w:t xml:space="preserve">de los que se refiere el artículo 154:2 de la Constitución, </w:t>
      </w:r>
      <w:r w:rsidRPr="00CD1F2D">
        <w:rPr>
          <w:rFonts w:cs="Gautami"/>
          <w:color w:val="000000"/>
          <w:sz w:val="25"/>
          <w:szCs w:val="25"/>
          <w:lang w:val="es-ES_tradnl"/>
        </w:rPr>
        <w:lastRenderedPageBreak/>
        <w:t>y por ende cuenta con el aval del ejecutivo</w:t>
      </w:r>
      <w:r w:rsidR="001A7770">
        <w:rPr>
          <w:rFonts w:cs="Gautami"/>
          <w:color w:val="000000"/>
          <w:sz w:val="25"/>
          <w:szCs w:val="25"/>
          <w:lang w:val="es-ES_tradnl"/>
        </w:rPr>
        <w:t xml:space="preserve">, igualmente en los antecedentes del proyecto se puede </w:t>
      </w:r>
      <w:r w:rsidR="008A7A7E">
        <w:rPr>
          <w:rFonts w:cs="Gautami"/>
          <w:color w:val="000000"/>
          <w:sz w:val="25"/>
          <w:szCs w:val="25"/>
          <w:lang w:val="es-ES_tradnl"/>
        </w:rPr>
        <w:t>evidenciar</w:t>
      </w:r>
      <w:r w:rsidR="001A7770">
        <w:rPr>
          <w:rFonts w:cs="Gautami"/>
          <w:color w:val="000000"/>
          <w:sz w:val="25"/>
          <w:szCs w:val="25"/>
          <w:lang w:val="es-ES_tradnl"/>
        </w:rPr>
        <w:t xml:space="preserve"> a toda luz</w:t>
      </w:r>
      <w:r w:rsidR="008A7A7E">
        <w:rPr>
          <w:rFonts w:cs="Gautami"/>
          <w:color w:val="000000"/>
          <w:sz w:val="25"/>
          <w:szCs w:val="25"/>
          <w:lang w:val="es-ES_tradnl"/>
        </w:rPr>
        <w:t>,</w:t>
      </w:r>
      <w:r w:rsidR="001A7770">
        <w:rPr>
          <w:rFonts w:cs="Gautami"/>
          <w:color w:val="000000"/>
          <w:sz w:val="25"/>
          <w:szCs w:val="25"/>
          <w:lang w:val="es-ES_tradnl"/>
        </w:rPr>
        <w:t xml:space="preserve"> la participación activa del Gobierno en la presente reforma que se propone a la Ley 1622 de 2013.</w:t>
      </w:r>
    </w:p>
    <w:p w14:paraId="3F9D59F8" w14:textId="77777777" w:rsidR="00CD1F2D" w:rsidRPr="00CD1F2D" w:rsidRDefault="00CD1F2D" w:rsidP="00304F9D">
      <w:pPr>
        <w:pStyle w:val="Sinespaciado"/>
        <w:jc w:val="both"/>
        <w:rPr>
          <w:rFonts w:cs="Gautami"/>
          <w:color w:val="000000"/>
          <w:sz w:val="25"/>
          <w:szCs w:val="25"/>
          <w:lang w:val="es-ES_tradnl"/>
        </w:rPr>
      </w:pPr>
    </w:p>
    <w:p w14:paraId="12915F14" w14:textId="77777777" w:rsidR="00AD6477" w:rsidRDefault="00B403FA" w:rsidP="00CD1F2D">
      <w:pPr>
        <w:pStyle w:val="Sinespaciado"/>
        <w:jc w:val="both"/>
        <w:rPr>
          <w:rFonts w:cs="Gautami"/>
          <w:color w:val="000000"/>
          <w:sz w:val="25"/>
          <w:szCs w:val="25"/>
          <w:lang w:val="es-ES_tradnl"/>
        </w:rPr>
      </w:pPr>
      <w:r w:rsidRPr="00CD1F2D">
        <w:rPr>
          <w:rFonts w:cs="Gautami"/>
          <w:color w:val="000000"/>
          <w:sz w:val="25"/>
          <w:szCs w:val="25"/>
          <w:lang w:val="es-ES_tradnl"/>
        </w:rPr>
        <w:t>Por otra parte</w:t>
      </w:r>
      <w:r w:rsidR="007C49BC">
        <w:rPr>
          <w:rFonts w:cs="Gautami"/>
          <w:color w:val="000000"/>
          <w:sz w:val="25"/>
          <w:szCs w:val="25"/>
          <w:lang w:val="es-ES_tradnl"/>
        </w:rPr>
        <w:t>,</w:t>
      </w:r>
      <w:r w:rsidRPr="00CD1F2D">
        <w:rPr>
          <w:rFonts w:cs="Gautami"/>
          <w:color w:val="000000"/>
          <w:sz w:val="25"/>
          <w:szCs w:val="25"/>
          <w:lang w:val="es-ES_tradnl"/>
        </w:rPr>
        <w:t xml:space="preserve"> e</w:t>
      </w:r>
      <w:r w:rsidR="00806835" w:rsidRPr="00CD1F2D">
        <w:rPr>
          <w:rFonts w:cs="Gautami"/>
          <w:color w:val="000000"/>
          <w:sz w:val="25"/>
          <w:szCs w:val="25"/>
          <w:lang w:val="es-ES_tradnl"/>
        </w:rPr>
        <w:t>l preámbulo y e</w:t>
      </w:r>
      <w:r w:rsidR="000B283C" w:rsidRPr="00CD1F2D">
        <w:rPr>
          <w:rFonts w:cs="Gautami"/>
          <w:color w:val="000000"/>
          <w:sz w:val="25"/>
          <w:szCs w:val="25"/>
          <w:lang w:val="es-ES_tradnl"/>
        </w:rPr>
        <w:t>l artículo primero (1) de la</w:t>
      </w:r>
      <w:r w:rsidR="00AD6477" w:rsidRPr="00CD1F2D">
        <w:rPr>
          <w:rFonts w:cs="Gautami"/>
          <w:color w:val="000000"/>
          <w:sz w:val="25"/>
          <w:szCs w:val="25"/>
          <w:lang w:val="es-ES_tradnl"/>
        </w:rPr>
        <w:t xml:space="preserve"> Constitución Nacional establece que Colombia</w:t>
      </w:r>
      <w:r w:rsidR="000B283C" w:rsidRPr="00CD1F2D">
        <w:rPr>
          <w:rFonts w:cs="Gautami"/>
          <w:color w:val="000000"/>
          <w:sz w:val="25"/>
          <w:szCs w:val="25"/>
          <w:lang w:val="es-ES_tradnl"/>
        </w:rPr>
        <w:t xml:space="preserve"> es un Estado Social de Derecho,</w:t>
      </w:r>
      <w:r w:rsidR="00806835" w:rsidRPr="00CD1F2D">
        <w:rPr>
          <w:rFonts w:cs="Gautami"/>
          <w:color w:val="000000"/>
          <w:sz w:val="25"/>
          <w:szCs w:val="25"/>
          <w:lang w:val="es-ES_tradnl"/>
        </w:rPr>
        <w:t xml:space="preserve"> democrático, participativo que garantiza un orden político, económico y social justo,</w:t>
      </w:r>
      <w:r w:rsidR="000B283C" w:rsidRPr="00CD1F2D">
        <w:rPr>
          <w:rFonts w:cs="Gautami"/>
          <w:color w:val="000000"/>
          <w:sz w:val="25"/>
          <w:szCs w:val="25"/>
          <w:lang w:val="es-ES_tradnl"/>
        </w:rPr>
        <w:t xml:space="preserve"> principio</w:t>
      </w:r>
      <w:r w:rsidR="00806835" w:rsidRPr="00CD1F2D">
        <w:rPr>
          <w:rFonts w:cs="Gautami"/>
          <w:color w:val="000000"/>
          <w:sz w:val="25"/>
          <w:szCs w:val="25"/>
          <w:lang w:val="es-ES_tradnl"/>
        </w:rPr>
        <w:t>s</w:t>
      </w:r>
      <w:r w:rsidR="000B283C" w:rsidRPr="00CD1F2D">
        <w:rPr>
          <w:rFonts w:cs="Gautami"/>
          <w:color w:val="000000"/>
          <w:sz w:val="25"/>
          <w:szCs w:val="25"/>
          <w:lang w:val="es-ES_tradnl"/>
        </w:rPr>
        <w:t xml:space="preserve"> fundamental</w:t>
      </w:r>
      <w:r w:rsidR="00806835" w:rsidRPr="00CD1F2D">
        <w:rPr>
          <w:rFonts w:cs="Gautami"/>
          <w:color w:val="000000"/>
          <w:sz w:val="25"/>
          <w:szCs w:val="25"/>
          <w:lang w:val="es-ES_tradnl"/>
        </w:rPr>
        <w:t>es</w:t>
      </w:r>
      <w:r w:rsidR="000B283C" w:rsidRPr="00CD1F2D">
        <w:rPr>
          <w:rFonts w:cs="Gautami"/>
          <w:color w:val="000000"/>
          <w:sz w:val="25"/>
          <w:szCs w:val="25"/>
          <w:lang w:val="es-ES_tradnl"/>
        </w:rPr>
        <w:t xml:space="preserve"> que dota</w:t>
      </w:r>
      <w:r w:rsidR="00806835" w:rsidRPr="00CD1F2D">
        <w:rPr>
          <w:rFonts w:cs="Gautami"/>
          <w:color w:val="000000"/>
          <w:sz w:val="25"/>
          <w:szCs w:val="25"/>
          <w:lang w:val="es-ES_tradnl"/>
        </w:rPr>
        <w:t>n</w:t>
      </w:r>
      <w:r w:rsidR="000B283C" w:rsidRPr="00CD1F2D">
        <w:rPr>
          <w:rFonts w:cs="Gautami"/>
          <w:color w:val="000000"/>
          <w:sz w:val="25"/>
          <w:szCs w:val="25"/>
          <w:lang w:val="es-ES_tradnl"/>
        </w:rPr>
        <w:t xml:space="preserve"> a todos los sujetos (administrados) </w:t>
      </w:r>
      <w:r w:rsidR="00AD6477" w:rsidRPr="00CD1F2D">
        <w:rPr>
          <w:rFonts w:cs="Gautami"/>
          <w:color w:val="000000"/>
          <w:sz w:val="25"/>
          <w:szCs w:val="25"/>
          <w:lang w:val="es-ES_tradnl"/>
        </w:rPr>
        <w:t xml:space="preserve">de derechos con amplias posibilidades para incidir en los espacios decisivos que afectan sus vidas en todos los niveles, </w:t>
      </w:r>
      <w:r w:rsidR="00806835" w:rsidRPr="00CD1F2D">
        <w:rPr>
          <w:rFonts w:cs="Gautami"/>
          <w:color w:val="000000"/>
          <w:sz w:val="25"/>
          <w:szCs w:val="25"/>
          <w:lang w:val="es-ES_tradnl"/>
        </w:rPr>
        <w:t xml:space="preserve">de orden </w:t>
      </w:r>
      <w:r w:rsidR="00AD6477" w:rsidRPr="00CD1F2D">
        <w:rPr>
          <w:rFonts w:cs="Gautami"/>
          <w:color w:val="000000"/>
          <w:sz w:val="25"/>
          <w:szCs w:val="25"/>
          <w:lang w:val="es-ES_tradnl"/>
        </w:rPr>
        <w:t>personal, social y público</w:t>
      </w:r>
      <w:r w:rsidR="00806835" w:rsidRPr="00CD1F2D">
        <w:rPr>
          <w:rFonts w:cs="Gautami"/>
          <w:color w:val="000000"/>
          <w:sz w:val="25"/>
          <w:szCs w:val="25"/>
          <w:lang w:val="es-ES_tradnl"/>
        </w:rPr>
        <w:t>, prerrogativa constitucional que permite la construcción y consolidación de una democracia participativa.</w:t>
      </w:r>
    </w:p>
    <w:p w14:paraId="6DF94FE4" w14:textId="77777777" w:rsidR="00CD1F2D" w:rsidRPr="00CD1F2D" w:rsidRDefault="00CD1F2D" w:rsidP="00CD1F2D">
      <w:pPr>
        <w:pStyle w:val="Sinespaciado"/>
        <w:jc w:val="both"/>
        <w:rPr>
          <w:rFonts w:cs="Gautami"/>
          <w:color w:val="000000"/>
          <w:sz w:val="25"/>
          <w:szCs w:val="25"/>
          <w:lang w:val="es-ES_tradnl"/>
        </w:rPr>
      </w:pPr>
    </w:p>
    <w:p w14:paraId="107ABE90" w14:textId="77777777" w:rsidR="00044AAE" w:rsidRDefault="00371B26" w:rsidP="00CD1F2D">
      <w:pPr>
        <w:pStyle w:val="Sinespaciado"/>
        <w:jc w:val="both"/>
        <w:rPr>
          <w:rFonts w:cs="Gautami"/>
          <w:color w:val="000000"/>
          <w:sz w:val="25"/>
          <w:szCs w:val="25"/>
          <w:lang w:val="es-ES_tradnl"/>
        </w:rPr>
      </w:pPr>
      <w:r>
        <w:rPr>
          <w:rFonts w:cs="Gautami"/>
          <w:color w:val="000000"/>
          <w:sz w:val="25"/>
          <w:szCs w:val="25"/>
          <w:lang w:val="es-ES_tradnl"/>
        </w:rPr>
        <w:t>Igualmente</w:t>
      </w:r>
      <w:r w:rsidR="00044AAE" w:rsidRPr="00CD1F2D">
        <w:rPr>
          <w:rFonts w:cs="Gautami"/>
          <w:color w:val="000000"/>
          <w:sz w:val="25"/>
          <w:szCs w:val="25"/>
          <w:lang w:val="es-ES_tradnl"/>
        </w:rPr>
        <w:t>,</w:t>
      </w:r>
      <w:r w:rsidR="000B283C" w:rsidRPr="00CD1F2D">
        <w:rPr>
          <w:rFonts w:cs="Gautami"/>
          <w:color w:val="000000"/>
          <w:sz w:val="25"/>
          <w:szCs w:val="25"/>
          <w:lang w:val="es-ES_tradnl"/>
        </w:rPr>
        <w:t xml:space="preserve"> el </w:t>
      </w:r>
      <w:r w:rsidR="00044AAE" w:rsidRPr="00CD1F2D">
        <w:rPr>
          <w:rFonts w:cs="Gautami"/>
          <w:color w:val="000000"/>
          <w:sz w:val="25"/>
          <w:szCs w:val="25"/>
          <w:lang w:val="es-ES_tradnl"/>
        </w:rPr>
        <w:t>artículo</w:t>
      </w:r>
      <w:r w:rsidR="000B283C" w:rsidRPr="00CD1F2D">
        <w:rPr>
          <w:rFonts w:cs="Gautami"/>
          <w:color w:val="000000"/>
          <w:sz w:val="25"/>
          <w:szCs w:val="25"/>
          <w:lang w:val="es-ES_tradnl"/>
        </w:rPr>
        <w:t xml:space="preserve"> 45 de la carta política </w:t>
      </w:r>
      <w:r w:rsidR="00044AAE" w:rsidRPr="00CD1F2D">
        <w:rPr>
          <w:rFonts w:cs="Gautami"/>
          <w:color w:val="000000"/>
          <w:sz w:val="25"/>
          <w:szCs w:val="25"/>
          <w:lang w:val="es-ES_tradnl"/>
        </w:rPr>
        <w:t>establece que el Estado y la sociedad deben garantizar la participación activa de los jóvenes en los organismos públicos y privados que tengan a cargo la protección, educación y progreso de la juventud.</w:t>
      </w:r>
    </w:p>
    <w:p w14:paraId="4FED60F8" w14:textId="77777777" w:rsidR="00417311" w:rsidRDefault="00417311" w:rsidP="00CD1F2D">
      <w:pPr>
        <w:pStyle w:val="Sinespaciado"/>
        <w:jc w:val="both"/>
        <w:rPr>
          <w:rFonts w:cs="Gautami"/>
          <w:color w:val="000000"/>
          <w:sz w:val="25"/>
          <w:szCs w:val="25"/>
          <w:lang w:val="es-ES_tradnl"/>
        </w:rPr>
      </w:pPr>
    </w:p>
    <w:p w14:paraId="60ADEEF2" w14:textId="165CDFC3" w:rsidR="00417311" w:rsidRDefault="00417311" w:rsidP="00CD1F2D">
      <w:pPr>
        <w:pStyle w:val="Sinespaciado"/>
        <w:jc w:val="both"/>
        <w:rPr>
          <w:rFonts w:cs="Gautami"/>
          <w:color w:val="000000"/>
          <w:sz w:val="25"/>
          <w:szCs w:val="25"/>
          <w:lang w:val="es-ES_tradnl"/>
        </w:rPr>
      </w:pPr>
      <w:r>
        <w:rPr>
          <w:rFonts w:cs="Gautami"/>
          <w:color w:val="000000"/>
          <w:sz w:val="25"/>
          <w:szCs w:val="25"/>
          <w:lang w:val="es-ES_tradnl"/>
        </w:rPr>
        <w:t xml:space="preserve">Por su parte el </w:t>
      </w:r>
      <w:r w:rsidR="00960285">
        <w:rPr>
          <w:rFonts w:cs="Gautami"/>
          <w:color w:val="000000"/>
          <w:sz w:val="25"/>
          <w:szCs w:val="25"/>
          <w:lang w:val="es-ES_tradnl"/>
        </w:rPr>
        <w:t>artículo</w:t>
      </w:r>
      <w:r>
        <w:rPr>
          <w:rFonts w:cs="Gautami"/>
          <w:color w:val="000000"/>
          <w:sz w:val="25"/>
          <w:szCs w:val="25"/>
          <w:lang w:val="es-ES_tradnl"/>
        </w:rPr>
        <w:t xml:space="preserve"> 40 de la Constitución establece como un derecho inherente a la ciudadanía el derecho de elegir y ser elegido</w:t>
      </w:r>
      <w:r w:rsidR="00960285">
        <w:rPr>
          <w:rFonts w:cs="Gautami"/>
          <w:color w:val="000000"/>
          <w:sz w:val="25"/>
          <w:szCs w:val="25"/>
          <w:lang w:val="es-ES_tradnl"/>
        </w:rPr>
        <w:t>, igualmente el artículo 41 de la constitución motiva a los jóvenes a propender y fomentar el uso de prácticas democráticas</w:t>
      </w:r>
      <w:r w:rsidR="00960285" w:rsidRPr="00960285">
        <w:rPr>
          <w:rFonts w:cs="Gautami"/>
          <w:color w:val="000000"/>
          <w:sz w:val="25"/>
          <w:szCs w:val="25"/>
          <w:lang w:val="es-ES_tradnl"/>
        </w:rPr>
        <w:t xml:space="preserve"> para el aprendizaje de los principios y valores de la participación ciudadana</w:t>
      </w:r>
      <w:r w:rsidR="00960285">
        <w:rPr>
          <w:rFonts w:cs="Gautami"/>
          <w:color w:val="000000"/>
          <w:sz w:val="25"/>
          <w:szCs w:val="25"/>
          <w:lang w:val="es-ES_tradnl"/>
        </w:rPr>
        <w:t>.</w:t>
      </w:r>
    </w:p>
    <w:p w14:paraId="0BB4A67D" w14:textId="77777777" w:rsidR="001A7770" w:rsidRPr="00CD1F2D" w:rsidRDefault="001A7770" w:rsidP="00CD1F2D">
      <w:pPr>
        <w:pStyle w:val="Sinespaciado"/>
        <w:jc w:val="both"/>
        <w:rPr>
          <w:rFonts w:cs="Gautami"/>
          <w:color w:val="000000"/>
          <w:sz w:val="25"/>
          <w:szCs w:val="25"/>
          <w:lang w:val="es-ES_tradnl"/>
        </w:rPr>
      </w:pPr>
    </w:p>
    <w:p w14:paraId="2C63C475" w14:textId="77777777" w:rsidR="00044AAE" w:rsidRPr="00CD1F2D" w:rsidRDefault="00044AAE" w:rsidP="00CD1F2D">
      <w:pPr>
        <w:pStyle w:val="Sinespaciado"/>
        <w:jc w:val="both"/>
        <w:rPr>
          <w:rFonts w:cs="Gautami"/>
          <w:color w:val="000000"/>
          <w:sz w:val="25"/>
          <w:szCs w:val="25"/>
          <w:lang w:val="es-ES_tradnl"/>
        </w:rPr>
      </w:pPr>
      <w:r w:rsidRPr="00CD1F2D">
        <w:rPr>
          <w:rFonts w:cs="Gautami"/>
          <w:color w:val="000000"/>
          <w:sz w:val="25"/>
          <w:szCs w:val="25"/>
          <w:lang w:val="es-ES_tradnl"/>
        </w:rPr>
        <w:t>Al tenor de lo anterior</w:t>
      </w:r>
      <w:r w:rsidR="00AD6477" w:rsidRPr="00CD1F2D">
        <w:rPr>
          <w:rFonts w:cs="Gautami"/>
          <w:color w:val="000000"/>
          <w:sz w:val="25"/>
          <w:szCs w:val="25"/>
          <w:lang w:val="es-ES_tradnl"/>
        </w:rPr>
        <w:t xml:space="preserve">, el </w:t>
      </w:r>
      <w:r w:rsidRPr="00CD1F2D">
        <w:rPr>
          <w:rFonts w:cs="Gautami"/>
          <w:color w:val="000000"/>
          <w:sz w:val="25"/>
          <w:szCs w:val="25"/>
          <w:lang w:val="es-ES_tradnl"/>
        </w:rPr>
        <w:t xml:space="preserve">Estado y sus instituciones deben establecer mecanismos legales que garanticen que dichos preceptos constitucionales se materialicen, por ello el Congreso de la </w:t>
      </w:r>
      <w:r w:rsidR="00804297">
        <w:rPr>
          <w:rFonts w:cs="Gautami"/>
          <w:color w:val="000000"/>
          <w:sz w:val="25"/>
          <w:szCs w:val="25"/>
          <w:lang w:val="es-ES_tradnl"/>
        </w:rPr>
        <w:t>República</w:t>
      </w:r>
      <w:r w:rsidRPr="00CD1F2D">
        <w:rPr>
          <w:rFonts w:cs="Gautami"/>
          <w:color w:val="000000"/>
          <w:sz w:val="25"/>
          <w:szCs w:val="25"/>
          <w:lang w:val="es-ES_tradnl"/>
        </w:rPr>
        <w:t xml:space="preserve"> cuenta con las facultades constitucionales para legislar leyes estatuarias que garanticen la participación y los derechos de la ciudadanía juvenil plasmados en la constitución de 1991.</w:t>
      </w:r>
    </w:p>
    <w:p w14:paraId="0A747514" w14:textId="77777777" w:rsidR="00044AAE" w:rsidRPr="00CD1F2D" w:rsidRDefault="00044AAE" w:rsidP="00CD1F2D">
      <w:pPr>
        <w:pStyle w:val="Sinespaciado"/>
        <w:jc w:val="both"/>
        <w:rPr>
          <w:rFonts w:cs="Gautami"/>
          <w:color w:val="000000"/>
          <w:sz w:val="25"/>
          <w:szCs w:val="25"/>
          <w:lang w:val="es-ES_tradnl"/>
        </w:rPr>
      </w:pPr>
    </w:p>
    <w:p w14:paraId="30BC3910" w14:textId="77777777" w:rsidR="00C9623C" w:rsidRDefault="00044AAE" w:rsidP="00CD1F2D">
      <w:pPr>
        <w:pStyle w:val="Sinespaciado"/>
        <w:jc w:val="both"/>
        <w:rPr>
          <w:rFonts w:cs="Gautami"/>
          <w:color w:val="000000"/>
          <w:sz w:val="25"/>
          <w:szCs w:val="25"/>
          <w:lang w:val="es-ES_tradnl"/>
        </w:rPr>
      </w:pPr>
      <w:r w:rsidRPr="00CD1F2D">
        <w:rPr>
          <w:rFonts w:cs="Gautami"/>
          <w:color w:val="000000"/>
          <w:sz w:val="25"/>
          <w:szCs w:val="25"/>
          <w:lang w:val="es-ES_tradnl"/>
        </w:rPr>
        <w:t>Es de precisar que</w:t>
      </w:r>
      <w:r w:rsidR="00C9623C" w:rsidRPr="00CD1F2D">
        <w:rPr>
          <w:rFonts w:cs="Gautami"/>
          <w:color w:val="000000"/>
          <w:sz w:val="25"/>
          <w:szCs w:val="25"/>
          <w:lang w:val="es-ES_tradnl"/>
        </w:rPr>
        <w:t xml:space="preserve"> la Honor</w:t>
      </w:r>
      <w:r w:rsidRPr="00CD1F2D">
        <w:rPr>
          <w:rFonts w:cs="Gautami"/>
          <w:color w:val="000000"/>
          <w:sz w:val="25"/>
          <w:szCs w:val="25"/>
          <w:lang w:val="es-ES_tradnl"/>
        </w:rPr>
        <w:t xml:space="preserve">able Corte Constitucional en </w:t>
      </w:r>
      <w:r w:rsidR="00C9623C" w:rsidRPr="00CD1F2D">
        <w:rPr>
          <w:rFonts w:cs="Gautami"/>
          <w:color w:val="000000"/>
          <w:sz w:val="25"/>
          <w:szCs w:val="25"/>
          <w:lang w:val="es-ES_tradnl"/>
        </w:rPr>
        <w:t>sentencia C-616 de 2008, expresa que los temas relacionados con Derechos y deberes fundamentales y mecanismos de participación ciudadana, deben ser tratados en una Ley Estatutaria y no ordinaria.</w:t>
      </w:r>
    </w:p>
    <w:p w14:paraId="3FE5E883" w14:textId="77777777" w:rsidR="00E73988" w:rsidRDefault="00E73988" w:rsidP="00CD1F2D">
      <w:pPr>
        <w:pStyle w:val="Sinespaciado"/>
        <w:jc w:val="both"/>
        <w:rPr>
          <w:rFonts w:cs="Gautami"/>
          <w:color w:val="000000"/>
          <w:sz w:val="25"/>
          <w:szCs w:val="25"/>
          <w:lang w:val="es-ES_tradnl"/>
        </w:rPr>
      </w:pPr>
    </w:p>
    <w:p w14:paraId="7215D14A" w14:textId="77777777" w:rsidR="00E73988" w:rsidRDefault="00E73988" w:rsidP="00DD5E6B">
      <w:pPr>
        <w:pStyle w:val="Sinespaciado"/>
        <w:jc w:val="both"/>
        <w:rPr>
          <w:rFonts w:cs="Gautami"/>
          <w:color w:val="000000"/>
          <w:sz w:val="25"/>
          <w:szCs w:val="25"/>
          <w:lang w:val="es-ES_tradnl"/>
        </w:rPr>
      </w:pPr>
      <w:r>
        <w:rPr>
          <w:rFonts w:cs="Gautami"/>
          <w:color w:val="000000"/>
          <w:sz w:val="25"/>
          <w:szCs w:val="25"/>
          <w:lang w:val="es-ES_tradnl"/>
        </w:rPr>
        <w:t>“</w:t>
      </w:r>
      <w:r w:rsidRPr="00E73988">
        <w:rPr>
          <w:rFonts w:cs="Gautami"/>
          <w:color w:val="000000"/>
          <w:sz w:val="25"/>
          <w:szCs w:val="25"/>
          <w:lang w:val="es-ES_tradnl"/>
        </w:rPr>
        <w:t>Por su parte la Sentencia C-862 de 2012, la Honorable Corte Constitucional seña</w:t>
      </w:r>
      <w:r w:rsidR="00DD5E6B">
        <w:rPr>
          <w:rFonts w:cs="Gautami"/>
          <w:color w:val="000000"/>
          <w:sz w:val="25"/>
          <w:szCs w:val="25"/>
          <w:lang w:val="es-ES_tradnl"/>
        </w:rPr>
        <w:t xml:space="preserve">la </w:t>
      </w:r>
      <w:r w:rsidRPr="00E73988">
        <w:rPr>
          <w:rFonts w:cs="Gautami"/>
          <w:color w:val="000000"/>
          <w:sz w:val="25"/>
          <w:szCs w:val="25"/>
          <w:lang w:val="es-ES_tradnl"/>
        </w:rPr>
        <w:t xml:space="preserve">que </w:t>
      </w:r>
      <w:r w:rsidR="007C49BC">
        <w:rPr>
          <w:rFonts w:cs="Gautami"/>
          <w:color w:val="000000"/>
          <w:sz w:val="25"/>
          <w:szCs w:val="25"/>
          <w:lang w:val="es-ES_tradnl"/>
        </w:rPr>
        <w:t xml:space="preserve">los </w:t>
      </w:r>
      <w:r w:rsidRPr="00E73988">
        <w:rPr>
          <w:rFonts w:cs="Gautami"/>
          <w:color w:val="000000"/>
          <w:sz w:val="25"/>
          <w:szCs w:val="25"/>
          <w:lang w:val="es-ES_tradnl"/>
        </w:rPr>
        <w:t>artículos</w:t>
      </w:r>
      <w:r w:rsidR="007C49BC">
        <w:rPr>
          <w:rFonts w:cs="Gautami"/>
          <w:color w:val="000000"/>
          <w:sz w:val="25"/>
          <w:szCs w:val="25"/>
          <w:lang w:val="es-ES_tradnl"/>
        </w:rPr>
        <w:t xml:space="preserve"> de la Ley 1622 de 2013</w:t>
      </w:r>
      <w:r w:rsidRPr="00E73988">
        <w:rPr>
          <w:rFonts w:cs="Gautami"/>
          <w:color w:val="000000"/>
          <w:sz w:val="25"/>
          <w:szCs w:val="25"/>
          <w:lang w:val="es-ES_tradnl"/>
        </w:rPr>
        <w:t xml:space="preserve"> con reserva estatutaria son:</w:t>
      </w:r>
    </w:p>
    <w:p w14:paraId="4A0AECB5" w14:textId="77777777" w:rsidR="00E73988" w:rsidRPr="00E73988" w:rsidRDefault="00E73988" w:rsidP="00E73988">
      <w:pPr>
        <w:autoSpaceDE w:val="0"/>
        <w:autoSpaceDN w:val="0"/>
        <w:adjustRightInd w:val="0"/>
        <w:rPr>
          <w:rFonts w:asciiTheme="minorHAnsi" w:eastAsiaTheme="minorHAnsi" w:hAnsiTheme="minorHAnsi" w:cs="Gautami"/>
          <w:color w:val="000000"/>
          <w:sz w:val="25"/>
          <w:szCs w:val="25"/>
          <w:lang w:val="es-ES_tradnl" w:eastAsia="en-US"/>
        </w:rPr>
      </w:pPr>
    </w:p>
    <w:p w14:paraId="2027BA17" w14:textId="77777777" w:rsidR="00E73988" w:rsidRPr="00E73988" w:rsidRDefault="00E73988" w:rsidP="00E73988">
      <w:pPr>
        <w:autoSpaceDE w:val="0"/>
        <w:autoSpaceDN w:val="0"/>
        <w:adjustRightInd w:val="0"/>
        <w:jc w:val="both"/>
        <w:rPr>
          <w:rFonts w:asciiTheme="minorHAnsi" w:eastAsiaTheme="minorHAnsi" w:hAnsiTheme="minorHAnsi" w:cs="Gautami"/>
          <w:color w:val="000000"/>
          <w:sz w:val="25"/>
          <w:szCs w:val="25"/>
          <w:lang w:val="es-ES_tradnl" w:eastAsia="en-US"/>
        </w:rPr>
      </w:pPr>
      <w:r w:rsidRPr="00E73988">
        <w:rPr>
          <w:rFonts w:asciiTheme="minorHAnsi" w:eastAsiaTheme="minorHAnsi" w:hAnsiTheme="minorHAnsi" w:cs="Gautami"/>
          <w:color w:val="000000"/>
          <w:sz w:val="25"/>
          <w:szCs w:val="25"/>
          <w:lang w:val="es-ES_tradnl" w:eastAsia="en-US"/>
        </w:rPr>
        <w:t>• Las que regulan los consejos de juventudes, esto</w:t>
      </w:r>
      <w:r>
        <w:rPr>
          <w:rFonts w:asciiTheme="minorHAnsi" w:eastAsiaTheme="minorHAnsi" w:hAnsiTheme="minorHAnsi" w:cs="Gautami"/>
          <w:color w:val="000000"/>
          <w:sz w:val="25"/>
          <w:szCs w:val="25"/>
          <w:lang w:val="es-ES_tradnl" w:eastAsia="en-US"/>
        </w:rPr>
        <w:t xml:space="preserve"> </w:t>
      </w:r>
      <w:r w:rsidRPr="00E73988">
        <w:rPr>
          <w:rFonts w:asciiTheme="minorHAnsi" w:eastAsiaTheme="minorHAnsi" w:hAnsiTheme="minorHAnsi" w:cs="Gautami"/>
          <w:color w:val="000000"/>
          <w:sz w:val="25"/>
          <w:szCs w:val="25"/>
          <w:lang w:val="es-ES_tradnl" w:eastAsia="en-US"/>
        </w:rPr>
        <w:t xml:space="preserve">es, las comprendidas en los </w:t>
      </w:r>
      <w:r>
        <w:rPr>
          <w:rFonts w:asciiTheme="minorHAnsi" w:eastAsiaTheme="minorHAnsi" w:hAnsiTheme="minorHAnsi" w:cs="Gautami"/>
          <w:color w:val="000000"/>
          <w:sz w:val="25"/>
          <w:szCs w:val="25"/>
          <w:lang w:val="es-ES_tradnl" w:eastAsia="en-US"/>
        </w:rPr>
        <w:t>artículos</w:t>
      </w:r>
      <w:r w:rsidRPr="00E73988">
        <w:rPr>
          <w:rFonts w:asciiTheme="minorHAnsi" w:eastAsiaTheme="minorHAnsi" w:hAnsiTheme="minorHAnsi" w:cs="Gautami"/>
          <w:color w:val="000000"/>
          <w:sz w:val="25"/>
          <w:szCs w:val="25"/>
          <w:lang w:val="es-ES_tradnl" w:eastAsia="en-US"/>
        </w:rPr>
        <w:t xml:space="preserve"> 34 a 60, ambos</w:t>
      </w:r>
      <w:r>
        <w:rPr>
          <w:rFonts w:asciiTheme="minorHAnsi" w:eastAsiaTheme="minorHAnsi" w:hAnsiTheme="minorHAnsi" w:cs="Gautami"/>
          <w:color w:val="000000"/>
          <w:sz w:val="25"/>
          <w:szCs w:val="25"/>
          <w:lang w:val="es-ES_tradnl" w:eastAsia="en-US"/>
        </w:rPr>
        <w:t xml:space="preserve"> </w:t>
      </w:r>
      <w:r w:rsidRPr="00E73988">
        <w:rPr>
          <w:rFonts w:asciiTheme="minorHAnsi" w:eastAsiaTheme="minorHAnsi" w:hAnsiTheme="minorHAnsi" w:cs="Gautami"/>
          <w:color w:val="000000"/>
          <w:sz w:val="25"/>
          <w:szCs w:val="25"/>
          <w:lang w:val="es-ES_tradnl" w:eastAsia="en-US"/>
        </w:rPr>
        <w:t>preceptos inclusive;</w:t>
      </w:r>
    </w:p>
    <w:p w14:paraId="2F1AD222" w14:textId="77777777" w:rsidR="00E73988" w:rsidRPr="00E73988" w:rsidRDefault="00E73988" w:rsidP="00E73988">
      <w:pPr>
        <w:autoSpaceDE w:val="0"/>
        <w:autoSpaceDN w:val="0"/>
        <w:adjustRightInd w:val="0"/>
        <w:jc w:val="both"/>
        <w:rPr>
          <w:rFonts w:asciiTheme="minorHAnsi" w:eastAsiaTheme="minorHAnsi" w:hAnsiTheme="minorHAnsi" w:cs="Gautami"/>
          <w:color w:val="000000"/>
          <w:sz w:val="25"/>
          <w:szCs w:val="25"/>
          <w:lang w:val="es-ES_tradnl" w:eastAsia="en-US"/>
        </w:rPr>
      </w:pPr>
      <w:r w:rsidRPr="00E73988">
        <w:rPr>
          <w:rFonts w:asciiTheme="minorHAnsi" w:eastAsiaTheme="minorHAnsi" w:hAnsiTheme="minorHAnsi" w:cs="Gautami"/>
          <w:color w:val="000000"/>
          <w:sz w:val="25"/>
          <w:szCs w:val="25"/>
          <w:lang w:val="es-ES_tradnl" w:eastAsia="en-US"/>
        </w:rPr>
        <w:t>• Las que regulan las plataformas de las juventudes,</w:t>
      </w:r>
      <w:r>
        <w:rPr>
          <w:rFonts w:asciiTheme="minorHAnsi" w:eastAsiaTheme="minorHAnsi" w:hAnsiTheme="minorHAnsi" w:cs="Gautami"/>
          <w:color w:val="000000"/>
          <w:sz w:val="25"/>
          <w:szCs w:val="25"/>
          <w:lang w:val="es-ES_tradnl" w:eastAsia="en-US"/>
        </w:rPr>
        <w:t xml:space="preserve"> </w:t>
      </w:r>
      <w:r w:rsidRPr="00E73988">
        <w:rPr>
          <w:rFonts w:asciiTheme="minorHAnsi" w:eastAsiaTheme="minorHAnsi" w:hAnsiTheme="minorHAnsi" w:cs="Gautami"/>
          <w:color w:val="000000"/>
          <w:sz w:val="25"/>
          <w:szCs w:val="25"/>
          <w:lang w:val="es-ES_tradnl" w:eastAsia="en-US"/>
        </w:rPr>
        <w:t>esto es, las comprendidas en los artículos 61 a 63, ambos</w:t>
      </w:r>
      <w:r>
        <w:rPr>
          <w:rFonts w:asciiTheme="minorHAnsi" w:eastAsiaTheme="minorHAnsi" w:hAnsiTheme="minorHAnsi" w:cs="Gautami"/>
          <w:color w:val="000000"/>
          <w:sz w:val="25"/>
          <w:szCs w:val="25"/>
          <w:lang w:val="es-ES_tradnl" w:eastAsia="en-US"/>
        </w:rPr>
        <w:t xml:space="preserve"> </w:t>
      </w:r>
      <w:r w:rsidRPr="00E73988">
        <w:rPr>
          <w:rFonts w:asciiTheme="minorHAnsi" w:eastAsiaTheme="minorHAnsi" w:hAnsiTheme="minorHAnsi" w:cs="Gautami"/>
          <w:color w:val="000000"/>
          <w:sz w:val="25"/>
          <w:szCs w:val="25"/>
          <w:lang w:val="es-ES_tradnl" w:eastAsia="en-US"/>
        </w:rPr>
        <w:t>preceptos inclusive;</w:t>
      </w:r>
    </w:p>
    <w:p w14:paraId="32FC2AA9" w14:textId="77777777" w:rsidR="00E73988" w:rsidRPr="00E73988" w:rsidRDefault="00E73988" w:rsidP="00E73988">
      <w:pPr>
        <w:autoSpaceDE w:val="0"/>
        <w:autoSpaceDN w:val="0"/>
        <w:adjustRightInd w:val="0"/>
        <w:jc w:val="both"/>
        <w:rPr>
          <w:rFonts w:asciiTheme="minorHAnsi" w:eastAsiaTheme="minorHAnsi" w:hAnsiTheme="minorHAnsi" w:cs="Gautami"/>
          <w:color w:val="000000"/>
          <w:sz w:val="25"/>
          <w:szCs w:val="25"/>
          <w:lang w:val="es-ES_tradnl" w:eastAsia="en-US"/>
        </w:rPr>
      </w:pPr>
      <w:r w:rsidRPr="00E73988">
        <w:rPr>
          <w:rFonts w:asciiTheme="minorHAnsi" w:eastAsiaTheme="minorHAnsi" w:hAnsiTheme="minorHAnsi" w:cs="Gautami"/>
          <w:color w:val="000000"/>
          <w:sz w:val="25"/>
          <w:szCs w:val="25"/>
          <w:lang w:val="es-ES_tradnl" w:eastAsia="en-US"/>
        </w:rPr>
        <w:t>• Las que regulan las asambleas juveniles, esto es,</w:t>
      </w:r>
      <w:r>
        <w:rPr>
          <w:rFonts w:asciiTheme="minorHAnsi" w:eastAsiaTheme="minorHAnsi" w:hAnsiTheme="minorHAnsi" w:cs="Gautami"/>
          <w:color w:val="000000"/>
          <w:sz w:val="25"/>
          <w:szCs w:val="25"/>
          <w:lang w:val="es-ES_tradnl" w:eastAsia="en-US"/>
        </w:rPr>
        <w:t xml:space="preserve"> </w:t>
      </w:r>
      <w:r w:rsidRPr="00E73988">
        <w:rPr>
          <w:rFonts w:asciiTheme="minorHAnsi" w:eastAsiaTheme="minorHAnsi" w:hAnsiTheme="minorHAnsi" w:cs="Gautami"/>
          <w:color w:val="000000"/>
          <w:sz w:val="25"/>
          <w:szCs w:val="25"/>
          <w:lang w:val="es-ES_tradnl" w:eastAsia="en-US"/>
        </w:rPr>
        <w:t>las comprendidas en los artículos 64 a 66, ambos preceptos</w:t>
      </w:r>
      <w:r>
        <w:rPr>
          <w:rFonts w:asciiTheme="minorHAnsi" w:eastAsiaTheme="minorHAnsi" w:hAnsiTheme="minorHAnsi" w:cs="Gautami"/>
          <w:color w:val="000000"/>
          <w:sz w:val="25"/>
          <w:szCs w:val="25"/>
          <w:lang w:val="es-ES_tradnl" w:eastAsia="en-US"/>
        </w:rPr>
        <w:t xml:space="preserve"> </w:t>
      </w:r>
      <w:r w:rsidRPr="00E73988">
        <w:rPr>
          <w:rFonts w:asciiTheme="minorHAnsi" w:eastAsiaTheme="minorHAnsi" w:hAnsiTheme="minorHAnsi" w:cs="Gautami"/>
          <w:color w:val="000000"/>
          <w:sz w:val="25"/>
          <w:szCs w:val="25"/>
          <w:lang w:val="es-ES_tradnl" w:eastAsia="en-US"/>
        </w:rPr>
        <w:t>inclusive; y</w:t>
      </w:r>
    </w:p>
    <w:p w14:paraId="0EFD53BD" w14:textId="77777777" w:rsidR="00E73988" w:rsidRPr="00E73988" w:rsidRDefault="00E73988" w:rsidP="00E73988">
      <w:pPr>
        <w:autoSpaceDE w:val="0"/>
        <w:autoSpaceDN w:val="0"/>
        <w:adjustRightInd w:val="0"/>
        <w:jc w:val="both"/>
        <w:rPr>
          <w:rFonts w:asciiTheme="minorHAnsi" w:eastAsiaTheme="minorHAnsi" w:hAnsiTheme="minorHAnsi" w:cs="Gautami"/>
          <w:color w:val="000000"/>
          <w:sz w:val="25"/>
          <w:szCs w:val="25"/>
          <w:lang w:val="es-ES_tradnl" w:eastAsia="en-US"/>
        </w:rPr>
      </w:pPr>
      <w:r w:rsidRPr="00E73988">
        <w:rPr>
          <w:rFonts w:asciiTheme="minorHAnsi" w:eastAsiaTheme="minorHAnsi" w:hAnsiTheme="minorHAnsi" w:cs="Gautami"/>
          <w:color w:val="000000"/>
          <w:sz w:val="25"/>
          <w:szCs w:val="25"/>
          <w:lang w:val="es-ES_tradnl" w:eastAsia="en-US"/>
        </w:rPr>
        <w:lastRenderedPageBreak/>
        <w:t>• Las que regulan las comisiones de concertación,</w:t>
      </w:r>
      <w:r>
        <w:rPr>
          <w:rFonts w:asciiTheme="minorHAnsi" w:eastAsiaTheme="minorHAnsi" w:hAnsiTheme="minorHAnsi" w:cs="Gautami"/>
          <w:color w:val="000000"/>
          <w:sz w:val="25"/>
          <w:szCs w:val="25"/>
          <w:lang w:val="es-ES_tradnl" w:eastAsia="en-US"/>
        </w:rPr>
        <w:t xml:space="preserve"> </w:t>
      </w:r>
      <w:r w:rsidRPr="00E73988">
        <w:rPr>
          <w:rFonts w:asciiTheme="minorHAnsi" w:eastAsiaTheme="minorHAnsi" w:hAnsiTheme="minorHAnsi" w:cs="Gautami"/>
          <w:color w:val="000000"/>
          <w:sz w:val="25"/>
          <w:szCs w:val="25"/>
          <w:lang w:val="es-ES_tradnl" w:eastAsia="en-US"/>
        </w:rPr>
        <w:t>esto es, las compren</w:t>
      </w:r>
      <w:r>
        <w:rPr>
          <w:rFonts w:asciiTheme="minorHAnsi" w:eastAsiaTheme="minorHAnsi" w:hAnsiTheme="minorHAnsi" w:cs="Gautami"/>
          <w:color w:val="000000"/>
          <w:sz w:val="25"/>
          <w:szCs w:val="25"/>
          <w:lang w:val="es-ES_tradnl" w:eastAsia="en-US"/>
        </w:rPr>
        <w:t>didas en los artículos 67 a 72,”</w:t>
      </w:r>
      <w:r>
        <w:rPr>
          <w:rStyle w:val="Refdenotaalpie"/>
          <w:rFonts w:asciiTheme="minorHAnsi" w:eastAsiaTheme="minorHAnsi" w:hAnsiTheme="minorHAnsi" w:cs="Gautami"/>
          <w:color w:val="000000"/>
          <w:sz w:val="25"/>
          <w:szCs w:val="25"/>
          <w:lang w:val="es-ES_tradnl" w:eastAsia="en-US"/>
        </w:rPr>
        <w:footnoteReference w:id="2"/>
      </w:r>
    </w:p>
    <w:p w14:paraId="278231EF" w14:textId="04010BB8" w:rsidR="00E73988" w:rsidRPr="00E73988" w:rsidRDefault="00E73988" w:rsidP="00E73988">
      <w:pPr>
        <w:autoSpaceDE w:val="0"/>
        <w:autoSpaceDN w:val="0"/>
        <w:adjustRightInd w:val="0"/>
        <w:jc w:val="both"/>
        <w:rPr>
          <w:rFonts w:asciiTheme="minorHAnsi" w:eastAsiaTheme="minorHAnsi" w:hAnsiTheme="minorHAnsi" w:cs="Gautami"/>
          <w:color w:val="000000"/>
          <w:sz w:val="25"/>
          <w:szCs w:val="25"/>
          <w:lang w:val="es-ES_tradnl" w:eastAsia="en-US"/>
        </w:rPr>
      </w:pPr>
    </w:p>
    <w:p w14:paraId="48C2611C" w14:textId="77777777" w:rsidR="00E73988" w:rsidRPr="00E73988" w:rsidRDefault="00E73988" w:rsidP="00E73988">
      <w:pPr>
        <w:autoSpaceDE w:val="0"/>
        <w:autoSpaceDN w:val="0"/>
        <w:adjustRightInd w:val="0"/>
        <w:jc w:val="both"/>
        <w:rPr>
          <w:rFonts w:asciiTheme="minorHAnsi" w:eastAsiaTheme="minorHAnsi" w:hAnsiTheme="minorHAnsi" w:cs="Gautami"/>
          <w:color w:val="000000"/>
          <w:sz w:val="25"/>
          <w:szCs w:val="25"/>
          <w:lang w:val="es-ES_tradnl" w:eastAsia="en-US"/>
        </w:rPr>
      </w:pPr>
      <w:r w:rsidRPr="00E73988">
        <w:rPr>
          <w:rFonts w:asciiTheme="minorHAnsi" w:eastAsiaTheme="minorHAnsi" w:hAnsiTheme="minorHAnsi" w:cs="Gautami"/>
          <w:color w:val="000000"/>
          <w:sz w:val="25"/>
          <w:szCs w:val="25"/>
          <w:lang w:val="es-ES_tradnl" w:eastAsia="en-US"/>
        </w:rPr>
        <w:t>Mientras que los artículos sin reserva estatutaria son 1 al 33 y 73 al 79. De conformidad con lo anterior,</w:t>
      </w:r>
      <w:r>
        <w:rPr>
          <w:rFonts w:asciiTheme="minorHAnsi" w:eastAsiaTheme="minorHAnsi" w:hAnsiTheme="minorHAnsi" w:cs="Gautami"/>
          <w:color w:val="000000"/>
          <w:sz w:val="25"/>
          <w:szCs w:val="25"/>
          <w:lang w:val="es-ES_tradnl" w:eastAsia="en-US"/>
        </w:rPr>
        <w:t xml:space="preserve"> </w:t>
      </w:r>
      <w:r w:rsidRPr="00E73988">
        <w:rPr>
          <w:rFonts w:asciiTheme="minorHAnsi" w:eastAsiaTheme="minorHAnsi" w:hAnsiTheme="minorHAnsi" w:cs="Gautami"/>
          <w:color w:val="000000"/>
          <w:sz w:val="25"/>
          <w:szCs w:val="25"/>
          <w:lang w:val="es-ES_tradnl" w:eastAsia="en-US"/>
        </w:rPr>
        <w:t>cualquier adición, inclusión, cambio o ajuste sobre las</w:t>
      </w:r>
      <w:r>
        <w:rPr>
          <w:rFonts w:asciiTheme="minorHAnsi" w:eastAsiaTheme="minorHAnsi" w:hAnsiTheme="minorHAnsi" w:cs="Gautami"/>
          <w:color w:val="000000"/>
          <w:sz w:val="25"/>
          <w:szCs w:val="25"/>
          <w:lang w:val="es-ES_tradnl" w:eastAsia="en-US"/>
        </w:rPr>
        <w:t xml:space="preserve"> </w:t>
      </w:r>
      <w:r w:rsidRPr="00E73988">
        <w:rPr>
          <w:rFonts w:asciiTheme="minorHAnsi" w:eastAsiaTheme="minorHAnsi" w:hAnsiTheme="minorHAnsi" w:cs="Gautami"/>
          <w:color w:val="000000"/>
          <w:sz w:val="25"/>
          <w:szCs w:val="25"/>
          <w:lang w:val="es-ES_tradnl" w:eastAsia="en-US"/>
        </w:rPr>
        <w:t>instancias de participación previstas en la ley, como los</w:t>
      </w:r>
      <w:r>
        <w:rPr>
          <w:rFonts w:asciiTheme="minorHAnsi" w:eastAsiaTheme="minorHAnsi" w:hAnsiTheme="minorHAnsi" w:cs="Gautami"/>
          <w:color w:val="000000"/>
          <w:sz w:val="25"/>
          <w:szCs w:val="25"/>
          <w:lang w:val="es-ES_tradnl" w:eastAsia="en-US"/>
        </w:rPr>
        <w:t xml:space="preserve"> </w:t>
      </w:r>
      <w:r w:rsidRPr="00E73988">
        <w:rPr>
          <w:rFonts w:asciiTheme="minorHAnsi" w:eastAsiaTheme="minorHAnsi" w:hAnsiTheme="minorHAnsi" w:cs="Gautami"/>
          <w:color w:val="000000"/>
          <w:sz w:val="25"/>
          <w:szCs w:val="25"/>
          <w:lang w:val="es-ES_tradnl" w:eastAsia="en-US"/>
        </w:rPr>
        <w:t>Consejos de Juventud requieren de la expedición de</w:t>
      </w:r>
      <w:r>
        <w:rPr>
          <w:rFonts w:asciiTheme="minorHAnsi" w:eastAsiaTheme="minorHAnsi" w:hAnsiTheme="minorHAnsi" w:cs="Gautami"/>
          <w:color w:val="000000"/>
          <w:sz w:val="25"/>
          <w:szCs w:val="25"/>
          <w:lang w:val="es-ES_tradnl" w:eastAsia="en-US"/>
        </w:rPr>
        <w:t xml:space="preserve"> </w:t>
      </w:r>
      <w:r w:rsidRPr="00E73988">
        <w:rPr>
          <w:rFonts w:asciiTheme="minorHAnsi" w:eastAsiaTheme="minorHAnsi" w:hAnsiTheme="minorHAnsi" w:cs="Gautami"/>
          <w:color w:val="000000"/>
          <w:sz w:val="25"/>
          <w:szCs w:val="25"/>
          <w:lang w:val="es-ES_tradnl" w:eastAsia="en-US"/>
        </w:rPr>
        <w:t>una norma de la misma naturaleza.</w:t>
      </w:r>
    </w:p>
    <w:p w14:paraId="64144D5B" w14:textId="77777777" w:rsidR="00044AAE" w:rsidRPr="00CD1F2D" w:rsidRDefault="00044AAE" w:rsidP="00CD1F2D">
      <w:pPr>
        <w:pStyle w:val="Sinespaciado"/>
        <w:jc w:val="both"/>
        <w:rPr>
          <w:rFonts w:cs="Gautami"/>
          <w:color w:val="000000"/>
          <w:sz w:val="25"/>
          <w:szCs w:val="25"/>
          <w:lang w:val="es-ES_tradnl"/>
        </w:rPr>
      </w:pPr>
    </w:p>
    <w:p w14:paraId="79E88242" w14:textId="77777777" w:rsidR="0083293A" w:rsidRDefault="00E73988" w:rsidP="00CD1F2D">
      <w:pPr>
        <w:pStyle w:val="Sinespaciado"/>
        <w:jc w:val="both"/>
        <w:rPr>
          <w:rFonts w:cs="Gautami"/>
          <w:color w:val="000000"/>
          <w:sz w:val="25"/>
          <w:szCs w:val="25"/>
          <w:lang w:val="es-ES_tradnl"/>
        </w:rPr>
      </w:pPr>
      <w:r>
        <w:rPr>
          <w:rFonts w:cs="Gautami"/>
          <w:color w:val="000000"/>
          <w:sz w:val="25"/>
          <w:szCs w:val="25"/>
          <w:lang w:val="es-ES_tradnl"/>
        </w:rPr>
        <w:t>Al libelo de</w:t>
      </w:r>
      <w:r w:rsidR="00B403FA" w:rsidRPr="00CD1F2D">
        <w:rPr>
          <w:rFonts w:cs="Gautami"/>
          <w:color w:val="000000"/>
          <w:sz w:val="25"/>
          <w:szCs w:val="25"/>
          <w:lang w:val="es-ES_tradnl"/>
        </w:rPr>
        <w:t xml:space="preserve"> lo anterior se puede establecer que el presente </w:t>
      </w:r>
      <w:r w:rsidR="00CD1F2D" w:rsidRPr="00CD1F2D">
        <w:rPr>
          <w:rFonts w:cs="Gautami"/>
          <w:color w:val="000000"/>
          <w:sz w:val="25"/>
          <w:szCs w:val="25"/>
          <w:lang w:val="es-ES_tradnl"/>
        </w:rPr>
        <w:t xml:space="preserve">proyecto </w:t>
      </w:r>
      <w:r w:rsidR="00B403FA" w:rsidRPr="00CD1F2D">
        <w:rPr>
          <w:rFonts w:cs="Gautami"/>
          <w:color w:val="000000"/>
          <w:sz w:val="25"/>
          <w:szCs w:val="25"/>
          <w:lang w:val="es-ES_tradnl"/>
        </w:rPr>
        <w:t xml:space="preserve">de ley </w:t>
      </w:r>
      <w:r w:rsidR="00CD1F2D" w:rsidRPr="00CD1F2D">
        <w:rPr>
          <w:rFonts w:cs="Gautami"/>
          <w:color w:val="000000"/>
          <w:sz w:val="25"/>
          <w:szCs w:val="25"/>
          <w:lang w:val="es-ES_tradnl"/>
        </w:rPr>
        <w:t xml:space="preserve">estatutaria </w:t>
      </w:r>
      <w:r w:rsidR="00B403FA" w:rsidRPr="00CD1F2D">
        <w:rPr>
          <w:rFonts w:cs="Gautami"/>
          <w:color w:val="000000"/>
          <w:sz w:val="25"/>
          <w:szCs w:val="25"/>
          <w:lang w:val="es-ES_tradnl"/>
        </w:rPr>
        <w:t xml:space="preserve">se ajusta al marco </w:t>
      </w:r>
      <w:r w:rsidR="00CD1F2D" w:rsidRPr="00CD1F2D">
        <w:rPr>
          <w:rFonts w:cs="Gautami"/>
          <w:color w:val="000000"/>
          <w:sz w:val="25"/>
          <w:szCs w:val="25"/>
          <w:lang w:val="es-ES_tradnl"/>
        </w:rPr>
        <w:t>constitucional</w:t>
      </w:r>
      <w:r w:rsidR="00B403FA" w:rsidRPr="00CD1F2D">
        <w:rPr>
          <w:rFonts w:cs="Gautami"/>
          <w:color w:val="000000"/>
          <w:sz w:val="25"/>
          <w:szCs w:val="25"/>
          <w:lang w:val="es-ES_tradnl"/>
        </w:rPr>
        <w:t xml:space="preserve"> y </w:t>
      </w:r>
      <w:r w:rsidR="00CD1F2D" w:rsidRPr="00CD1F2D">
        <w:rPr>
          <w:rFonts w:cs="Gautami"/>
          <w:color w:val="000000"/>
          <w:sz w:val="25"/>
          <w:szCs w:val="25"/>
          <w:lang w:val="es-ES_tradnl"/>
        </w:rPr>
        <w:t xml:space="preserve">jurídico y por ello es viable darle tramite. </w:t>
      </w:r>
    </w:p>
    <w:p w14:paraId="67DA14E3" w14:textId="77777777" w:rsidR="00E73988" w:rsidRDefault="00E73988" w:rsidP="00CD1F2D">
      <w:pPr>
        <w:pStyle w:val="Sinespaciado"/>
        <w:jc w:val="both"/>
        <w:rPr>
          <w:rFonts w:cs="Gautami"/>
          <w:color w:val="000000"/>
          <w:sz w:val="25"/>
          <w:szCs w:val="25"/>
          <w:lang w:val="es-ES_tradnl"/>
        </w:rPr>
      </w:pPr>
    </w:p>
    <w:p w14:paraId="34602C7F" w14:textId="77777777" w:rsidR="00E73988" w:rsidRDefault="00E73988" w:rsidP="00E73988">
      <w:pPr>
        <w:autoSpaceDE w:val="0"/>
        <w:autoSpaceDN w:val="0"/>
        <w:adjustRightInd w:val="0"/>
        <w:rPr>
          <w:rFonts w:eastAsiaTheme="minorHAnsi"/>
          <w:color w:val="231F20"/>
          <w:sz w:val="18"/>
          <w:szCs w:val="18"/>
          <w:lang w:eastAsia="en-US"/>
        </w:rPr>
      </w:pPr>
    </w:p>
    <w:p w14:paraId="6897CA6B" w14:textId="77777777" w:rsidR="008D4271" w:rsidRDefault="008D4271" w:rsidP="008D4271">
      <w:pPr>
        <w:pStyle w:val="Sinespaciado"/>
        <w:numPr>
          <w:ilvl w:val="0"/>
          <w:numId w:val="2"/>
        </w:numPr>
        <w:jc w:val="both"/>
        <w:rPr>
          <w:rFonts w:cs="Gautami"/>
          <w:color w:val="000000"/>
          <w:sz w:val="25"/>
          <w:szCs w:val="25"/>
          <w:lang w:val="es-ES_tradnl"/>
        </w:rPr>
      </w:pPr>
      <w:r>
        <w:rPr>
          <w:rFonts w:cs="Gautami"/>
          <w:b/>
          <w:color w:val="000000"/>
          <w:sz w:val="25"/>
          <w:szCs w:val="25"/>
          <w:lang w:val="es-ES_tradnl"/>
        </w:rPr>
        <w:t>PLIEGO DE MODIFI</w:t>
      </w:r>
      <w:r w:rsidR="00FC79AD">
        <w:rPr>
          <w:rFonts w:cs="Gautami"/>
          <w:b/>
          <w:color w:val="000000"/>
          <w:sz w:val="25"/>
          <w:szCs w:val="25"/>
          <w:lang w:val="es-ES_tradnl"/>
        </w:rPr>
        <w:t>C</w:t>
      </w:r>
      <w:r>
        <w:rPr>
          <w:rFonts w:cs="Gautami"/>
          <w:b/>
          <w:color w:val="000000"/>
          <w:sz w:val="25"/>
          <w:szCs w:val="25"/>
          <w:lang w:val="es-ES_tradnl"/>
        </w:rPr>
        <w:t xml:space="preserve">ACIONES </w:t>
      </w:r>
    </w:p>
    <w:p w14:paraId="223D5340" w14:textId="77777777" w:rsidR="008D4271" w:rsidRDefault="008D4271" w:rsidP="008D4271">
      <w:pPr>
        <w:pStyle w:val="Sinespaciado"/>
        <w:jc w:val="both"/>
        <w:rPr>
          <w:rFonts w:cs="Gautami"/>
          <w:color w:val="000000"/>
          <w:sz w:val="25"/>
          <w:szCs w:val="25"/>
          <w:lang w:val="es-ES_tradnl"/>
        </w:rPr>
      </w:pPr>
    </w:p>
    <w:p w14:paraId="25AF72B4" w14:textId="77777777" w:rsidR="00036321" w:rsidRDefault="008D4271" w:rsidP="008D4271">
      <w:pPr>
        <w:pStyle w:val="Sinespaciado"/>
        <w:jc w:val="both"/>
        <w:rPr>
          <w:rFonts w:cs="Gautami"/>
          <w:color w:val="000000"/>
          <w:sz w:val="25"/>
          <w:szCs w:val="25"/>
          <w:lang w:val="es-ES_tradnl"/>
        </w:rPr>
      </w:pPr>
      <w:r w:rsidRPr="008D4271">
        <w:rPr>
          <w:rFonts w:cs="Gautami"/>
          <w:color w:val="000000"/>
          <w:sz w:val="25"/>
          <w:szCs w:val="25"/>
          <w:lang w:val="es-ES_tradnl"/>
        </w:rPr>
        <w:t>Frente al tex</w:t>
      </w:r>
      <w:r>
        <w:rPr>
          <w:rFonts w:cs="Gautami"/>
          <w:color w:val="000000"/>
          <w:sz w:val="25"/>
          <w:szCs w:val="25"/>
          <w:lang w:val="es-ES_tradnl"/>
        </w:rPr>
        <w:t xml:space="preserve">to aprobado por el Senado de la </w:t>
      </w:r>
      <w:r w:rsidRPr="008D4271">
        <w:rPr>
          <w:rFonts w:cs="Gautami"/>
          <w:color w:val="000000"/>
          <w:sz w:val="25"/>
          <w:szCs w:val="25"/>
          <w:lang w:val="es-ES_tradnl"/>
        </w:rPr>
        <w:t>República los suscritos ponentes nos permitimos</w:t>
      </w:r>
      <w:r>
        <w:rPr>
          <w:rFonts w:cs="Gautami"/>
          <w:color w:val="000000"/>
          <w:sz w:val="25"/>
          <w:szCs w:val="25"/>
          <w:lang w:val="es-ES_tradnl"/>
        </w:rPr>
        <w:t xml:space="preserve"> </w:t>
      </w:r>
      <w:r w:rsidRPr="008D4271">
        <w:rPr>
          <w:rFonts w:cs="Gautami"/>
          <w:color w:val="000000"/>
          <w:sz w:val="25"/>
          <w:szCs w:val="25"/>
          <w:lang w:val="es-ES_tradnl"/>
        </w:rPr>
        <w:t xml:space="preserve">recomendar que se apruebe el texto con las </w:t>
      </w:r>
      <w:r w:rsidR="000B1BE5">
        <w:rPr>
          <w:rFonts w:cs="Gautami"/>
          <w:color w:val="000000"/>
          <w:sz w:val="25"/>
          <w:szCs w:val="25"/>
          <w:lang w:val="es-ES_tradnl"/>
        </w:rPr>
        <w:t>siguientes modificaciones:</w:t>
      </w:r>
    </w:p>
    <w:p w14:paraId="56D01C8F" w14:textId="77777777" w:rsidR="000B1BE5" w:rsidRDefault="000B1BE5" w:rsidP="008D4271">
      <w:pPr>
        <w:pStyle w:val="Sinespaciado"/>
        <w:jc w:val="both"/>
        <w:rPr>
          <w:rFonts w:cs="Gautami"/>
          <w:color w:val="000000"/>
          <w:sz w:val="25"/>
          <w:szCs w:val="25"/>
          <w:lang w:val="es-ES_tradnl"/>
        </w:rPr>
      </w:pPr>
    </w:p>
    <w:p w14:paraId="08E48A7F" w14:textId="77777777" w:rsidR="000B1BE5" w:rsidRDefault="00E313DA" w:rsidP="00E313DA">
      <w:pPr>
        <w:pStyle w:val="Sinespaciado"/>
        <w:tabs>
          <w:tab w:val="left" w:pos="2242"/>
        </w:tabs>
        <w:jc w:val="both"/>
        <w:rPr>
          <w:rFonts w:cs="Gautami"/>
          <w:color w:val="000000"/>
          <w:sz w:val="25"/>
          <w:szCs w:val="25"/>
          <w:lang w:val="es-ES_tradnl"/>
        </w:rPr>
      </w:pPr>
      <w:r>
        <w:rPr>
          <w:rFonts w:cs="Gautami"/>
          <w:color w:val="000000"/>
          <w:sz w:val="25"/>
          <w:szCs w:val="25"/>
          <w:lang w:val="es-ES_tradnl"/>
        </w:rPr>
        <w:tab/>
      </w:r>
    </w:p>
    <w:p w14:paraId="42A1D6DE" w14:textId="7E0324E0" w:rsidR="000B1BE5" w:rsidRDefault="00CB7BE8" w:rsidP="00BE2A23">
      <w:pPr>
        <w:pStyle w:val="Sinespaciado"/>
        <w:numPr>
          <w:ilvl w:val="0"/>
          <w:numId w:val="3"/>
        </w:numPr>
        <w:jc w:val="both"/>
        <w:rPr>
          <w:rFonts w:cs="Gautami"/>
          <w:color w:val="000000"/>
          <w:sz w:val="25"/>
          <w:szCs w:val="25"/>
          <w:lang w:val="es-ES_tradnl"/>
        </w:rPr>
      </w:pPr>
      <w:r>
        <w:rPr>
          <w:rFonts w:cs="Gautami"/>
          <w:color w:val="000000"/>
          <w:sz w:val="25"/>
          <w:szCs w:val="25"/>
          <w:lang w:val="es-ES_tradnl"/>
        </w:rPr>
        <w:t xml:space="preserve">En el artículo 1°, </w:t>
      </w:r>
      <w:r w:rsidR="00A10903">
        <w:rPr>
          <w:rFonts w:cs="Gautami"/>
          <w:color w:val="000000"/>
          <w:sz w:val="25"/>
          <w:szCs w:val="25"/>
          <w:lang w:val="es-ES_tradnl"/>
        </w:rPr>
        <w:t>s</w:t>
      </w:r>
      <w:r w:rsidR="000B1BE5">
        <w:rPr>
          <w:rFonts w:cs="Gautami"/>
          <w:color w:val="000000"/>
          <w:sz w:val="25"/>
          <w:szCs w:val="25"/>
          <w:lang w:val="es-ES_tradnl"/>
        </w:rPr>
        <w:t>e cambia</w:t>
      </w:r>
      <w:r w:rsidR="00A10903">
        <w:rPr>
          <w:rFonts w:cs="Gautami"/>
          <w:color w:val="000000"/>
          <w:sz w:val="25"/>
          <w:szCs w:val="25"/>
          <w:lang w:val="es-ES_tradnl"/>
        </w:rPr>
        <w:t xml:space="preserve"> </w:t>
      </w:r>
      <w:r w:rsidR="000B1BE5">
        <w:rPr>
          <w:rFonts w:cs="Gautami"/>
          <w:color w:val="000000"/>
          <w:sz w:val="25"/>
          <w:szCs w:val="25"/>
          <w:lang w:val="es-ES_tradnl"/>
        </w:rPr>
        <w:t xml:space="preserve">“Subsistema de Participación” por </w:t>
      </w:r>
      <w:r w:rsidR="00E60A86">
        <w:rPr>
          <w:rFonts w:cs="Gautami"/>
          <w:color w:val="000000"/>
          <w:sz w:val="25"/>
          <w:szCs w:val="25"/>
          <w:lang w:val="es-ES_tradnl"/>
        </w:rPr>
        <w:t>“Sistema Nacional de Juventud”</w:t>
      </w:r>
      <w:r w:rsidR="007C49BC">
        <w:rPr>
          <w:rFonts w:cs="Gautami"/>
          <w:color w:val="000000"/>
          <w:sz w:val="25"/>
          <w:szCs w:val="25"/>
          <w:lang w:val="es-ES_tradnl"/>
        </w:rPr>
        <w:t xml:space="preserve"> en ta</w:t>
      </w:r>
      <w:r w:rsidR="000118F8">
        <w:rPr>
          <w:rFonts w:cs="Gautami"/>
          <w:color w:val="000000"/>
          <w:sz w:val="25"/>
          <w:szCs w:val="25"/>
          <w:lang w:val="es-ES_tradnl"/>
        </w:rPr>
        <w:t>nto que el proyecto de ley no só</w:t>
      </w:r>
      <w:r w:rsidR="007C49BC">
        <w:rPr>
          <w:rFonts w:cs="Gautami"/>
          <w:color w:val="000000"/>
          <w:sz w:val="25"/>
          <w:szCs w:val="25"/>
          <w:lang w:val="es-ES_tradnl"/>
        </w:rPr>
        <w:t xml:space="preserve">lo realiza modificaciones en los artículos que </w:t>
      </w:r>
      <w:r w:rsidR="000118F8">
        <w:rPr>
          <w:rFonts w:cs="Gautami"/>
          <w:color w:val="000000"/>
          <w:sz w:val="25"/>
          <w:szCs w:val="25"/>
          <w:lang w:val="es-ES_tradnl"/>
        </w:rPr>
        <w:t>se refieren a las instancias del Subsistema de P</w:t>
      </w:r>
      <w:r w:rsidR="007C49BC">
        <w:rPr>
          <w:rFonts w:cs="Gautami"/>
          <w:color w:val="000000"/>
          <w:sz w:val="25"/>
          <w:szCs w:val="25"/>
          <w:lang w:val="es-ES_tradnl"/>
        </w:rPr>
        <w:t>articipaci</w:t>
      </w:r>
      <w:r w:rsidR="000118F8">
        <w:rPr>
          <w:rFonts w:cs="Gautami"/>
          <w:color w:val="000000"/>
          <w:sz w:val="25"/>
          <w:szCs w:val="25"/>
          <w:lang w:val="es-ES_tradnl"/>
        </w:rPr>
        <w:t>ón, sino también al S</w:t>
      </w:r>
      <w:r w:rsidR="007C49BC">
        <w:rPr>
          <w:rFonts w:cs="Gautami"/>
          <w:color w:val="000000"/>
          <w:sz w:val="25"/>
          <w:szCs w:val="25"/>
          <w:lang w:val="es-ES_tradnl"/>
        </w:rPr>
        <w:t>ub</w:t>
      </w:r>
      <w:r w:rsidR="000118F8">
        <w:rPr>
          <w:rFonts w:cs="Gautami"/>
          <w:color w:val="000000"/>
          <w:sz w:val="25"/>
          <w:szCs w:val="25"/>
          <w:lang w:val="es-ES_tradnl"/>
        </w:rPr>
        <w:t>sistema I</w:t>
      </w:r>
      <w:r w:rsidR="007C49BC">
        <w:rPr>
          <w:rFonts w:cs="Gautami"/>
          <w:color w:val="000000"/>
          <w:sz w:val="25"/>
          <w:szCs w:val="25"/>
          <w:lang w:val="es-ES_tradnl"/>
        </w:rPr>
        <w:t xml:space="preserve">nstitucional. Por esta razón, es </w:t>
      </w:r>
      <w:r w:rsidR="000118F8">
        <w:rPr>
          <w:rFonts w:cs="Gautami"/>
          <w:color w:val="000000"/>
          <w:sz w:val="25"/>
          <w:szCs w:val="25"/>
          <w:lang w:val="es-ES_tradnl"/>
        </w:rPr>
        <w:t xml:space="preserve">pertinente </w:t>
      </w:r>
      <w:r w:rsidR="007C49BC">
        <w:rPr>
          <w:rFonts w:cs="Gautami"/>
          <w:color w:val="000000"/>
          <w:sz w:val="25"/>
          <w:szCs w:val="25"/>
          <w:lang w:val="es-ES_tradnl"/>
        </w:rPr>
        <w:t xml:space="preserve">precisar  que el objeto del proyecto de ley es reglamentar lo concerniente al Sistema Nacional de Juventud que de acuerdo con la Ley 1622 de 2013 integra ambos subsistemas. </w:t>
      </w:r>
      <w:r w:rsidR="00BE2A23">
        <w:rPr>
          <w:rFonts w:cs="Gautami"/>
          <w:color w:val="000000"/>
          <w:sz w:val="25"/>
          <w:szCs w:val="25"/>
          <w:lang w:val="es-ES_tradnl"/>
        </w:rPr>
        <w:t>El texto propuesto en el pliego de modificaciones es el siguiente:</w:t>
      </w:r>
    </w:p>
    <w:p w14:paraId="55BCED58" w14:textId="77777777" w:rsidR="000B1BE5" w:rsidRDefault="000B1BE5" w:rsidP="008D4271">
      <w:pPr>
        <w:pStyle w:val="Sinespaciado"/>
        <w:jc w:val="both"/>
        <w:rPr>
          <w:rFonts w:cs="Gautami"/>
          <w:color w:val="000000"/>
          <w:sz w:val="25"/>
          <w:szCs w:val="25"/>
          <w:lang w:val="es-ES_tradnl"/>
        </w:rPr>
      </w:pPr>
      <w:r>
        <w:rPr>
          <w:rFonts w:cs="Gautami"/>
          <w:color w:val="000000"/>
          <w:sz w:val="25"/>
          <w:szCs w:val="25"/>
          <w:lang w:val="es-ES_tradnl"/>
        </w:rPr>
        <w:t xml:space="preserve">  </w:t>
      </w:r>
    </w:p>
    <w:p w14:paraId="4BEA3BFC" w14:textId="77777777" w:rsidR="008D4271" w:rsidRDefault="00BE2A23" w:rsidP="008D4271">
      <w:pPr>
        <w:pStyle w:val="Sinespaciado"/>
        <w:jc w:val="both"/>
        <w:rPr>
          <w:rFonts w:cs="Gautami"/>
          <w:color w:val="000000"/>
          <w:sz w:val="25"/>
          <w:szCs w:val="25"/>
          <w:lang w:val="es-ES_tradnl"/>
        </w:rPr>
      </w:pPr>
      <w:r w:rsidRPr="00BE2A23">
        <w:rPr>
          <w:rFonts w:cs="Gautami"/>
          <w:b/>
          <w:color w:val="000000"/>
          <w:sz w:val="25"/>
          <w:szCs w:val="25"/>
          <w:lang w:val="es-ES_tradnl"/>
        </w:rPr>
        <w:t>Artículo 1°.</w:t>
      </w:r>
      <w:r w:rsidRPr="00BE2A23">
        <w:rPr>
          <w:rFonts w:cs="Gautami"/>
          <w:color w:val="000000"/>
          <w:sz w:val="25"/>
          <w:szCs w:val="25"/>
          <w:lang w:val="es-ES_tradnl"/>
        </w:rPr>
        <w:t xml:space="preserve"> Objeto. La presente ley tiene por objeto modificar la Ley 1622 de 2013, por medio de la cual se expide el Estatuto de Ciudadanía Juvenil, reglamentando lo concerniente al  </w:t>
      </w:r>
      <w:r w:rsidRPr="00BE2A23">
        <w:rPr>
          <w:rFonts w:cs="Gautami"/>
          <w:color w:val="000000"/>
          <w:sz w:val="25"/>
          <w:szCs w:val="25"/>
          <w:u w:val="single"/>
          <w:lang w:val="es-ES_tradnl"/>
        </w:rPr>
        <w:t>Sistema Nacional de Juventudes</w:t>
      </w:r>
      <w:r>
        <w:rPr>
          <w:rFonts w:cs="Gautami"/>
          <w:color w:val="000000"/>
          <w:sz w:val="25"/>
          <w:szCs w:val="25"/>
          <w:lang w:val="es-ES_tradnl"/>
        </w:rPr>
        <w:t>.</w:t>
      </w:r>
    </w:p>
    <w:p w14:paraId="740C056A" w14:textId="77777777" w:rsidR="008D4271" w:rsidRDefault="008D4271" w:rsidP="008D4271">
      <w:pPr>
        <w:pStyle w:val="Sinespaciado"/>
        <w:jc w:val="both"/>
        <w:rPr>
          <w:rFonts w:cs="Gautami"/>
          <w:color w:val="000000"/>
          <w:sz w:val="25"/>
          <w:szCs w:val="25"/>
          <w:lang w:val="es-ES_tradnl"/>
        </w:rPr>
      </w:pPr>
    </w:p>
    <w:p w14:paraId="0C38AFAB" w14:textId="2CC248A6" w:rsidR="00BE2A23" w:rsidRDefault="00BE2A23" w:rsidP="00BE2A23">
      <w:pPr>
        <w:pStyle w:val="Sinespaciado"/>
        <w:numPr>
          <w:ilvl w:val="0"/>
          <w:numId w:val="3"/>
        </w:numPr>
        <w:jc w:val="both"/>
        <w:rPr>
          <w:rFonts w:cs="Gautami"/>
          <w:color w:val="000000"/>
          <w:sz w:val="25"/>
          <w:szCs w:val="25"/>
          <w:lang w:val="es-ES_tradnl"/>
        </w:rPr>
      </w:pPr>
      <w:r>
        <w:rPr>
          <w:rFonts w:cs="Gautami"/>
          <w:color w:val="000000"/>
          <w:sz w:val="25"/>
          <w:szCs w:val="25"/>
          <w:lang w:val="es-ES_tradnl"/>
        </w:rPr>
        <w:t>Se crea un</w:t>
      </w:r>
      <w:r w:rsidR="00CB7BE8">
        <w:rPr>
          <w:rFonts w:cs="Gautami"/>
          <w:color w:val="000000"/>
          <w:sz w:val="25"/>
          <w:szCs w:val="25"/>
          <w:lang w:val="es-ES_tradnl"/>
        </w:rPr>
        <w:t xml:space="preserve"> </w:t>
      </w:r>
      <w:r>
        <w:rPr>
          <w:rFonts w:cs="Gautami"/>
          <w:color w:val="000000"/>
          <w:sz w:val="25"/>
          <w:szCs w:val="25"/>
          <w:lang w:val="es-ES_tradnl"/>
        </w:rPr>
        <w:t>artículo</w:t>
      </w:r>
      <w:r w:rsidR="00CB7BE8">
        <w:rPr>
          <w:rFonts w:cs="Gautami"/>
          <w:color w:val="000000"/>
          <w:sz w:val="25"/>
          <w:szCs w:val="25"/>
          <w:lang w:val="es-ES_tradnl"/>
        </w:rPr>
        <w:t xml:space="preserve"> nuevo</w:t>
      </w:r>
      <w:r>
        <w:rPr>
          <w:rFonts w:cs="Gautami"/>
          <w:color w:val="000000"/>
          <w:sz w:val="25"/>
          <w:szCs w:val="25"/>
          <w:lang w:val="es-ES_tradnl"/>
        </w:rPr>
        <w:t xml:space="preserve"> al Proyecto de Ley, en el que se incluye el numeral 8 al artículo 5 de la Ley 1622 de 2013, con el fin de definir lo que se entiende por agenda, e</w:t>
      </w:r>
      <w:r w:rsidR="00781612">
        <w:rPr>
          <w:rFonts w:cs="Gautami"/>
          <w:color w:val="000000"/>
          <w:sz w:val="25"/>
          <w:szCs w:val="25"/>
          <w:lang w:val="es-ES_tradnl"/>
        </w:rPr>
        <w:t xml:space="preserve">stablecer los tipos de agenda y </w:t>
      </w:r>
      <w:r>
        <w:rPr>
          <w:rFonts w:cs="Gautami"/>
          <w:color w:val="000000"/>
          <w:sz w:val="25"/>
          <w:szCs w:val="25"/>
          <w:lang w:val="es-ES_tradnl"/>
        </w:rPr>
        <w:t xml:space="preserve"> defin</w:t>
      </w:r>
      <w:r w:rsidR="008A24E0">
        <w:rPr>
          <w:rFonts w:cs="Gautami"/>
          <w:color w:val="000000"/>
          <w:sz w:val="25"/>
          <w:szCs w:val="25"/>
          <w:lang w:val="es-ES_tradnl"/>
        </w:rPr>
        <w:t>ir</w:t>
      </w:r>
      <w:r>
        <w:rPr>
          <w:rFonts w:cs="Gautami"/>
          <w:color w:val="000000"/>
          <w:sz w:val="25"/>
          <w:szCs w:val="25"/>
          <w:lang w:val="es-ES_tradnl"/>
        </w:rPr>
        <w:t xml:space="preserve"> “Agenda Juvenil”.</w:t>
      </w:r>
      <w:r w:rsidR="00A10903">
        <w:rPr>
          <w:rFonts w:cs="Gautami"/>
          <w:color w:val="000000"/>
          <w:sz w:val="25"/>
          <w:szCs w:val="25"/>
          <w:lang w:val="es-ES_tradnl"/>
        </w:rPr>
        <w:t xml:space="preserve"> </w:t>
      </w:r>
      <w:r>
        <w:rPr>
          <w:rFonts w:cs="Gautami"/>
          <w:color w:val="000000"/>
          <w:sz w:val="25"/>
          <w:szCs w:val="25"/>
          <w:lang w:val="es-ES_tradnl"/>
        </w:rPr>
        <w:t xml:space="preserve"> </w:t>
      </w:r>
      <w:r w:rsidR="00477A93">
        <w:rPr>
          <w:rFonts w:cs="Gautami"/>
          <w:color w:val="000000"/>
          <w:sz w:val="25"/>
          <w:szCs w:val="25"/>
          <w:lang w:val="es-ES_tradnl"/>
        </w:rPr>
        <w:t xml:space="preserve">Actualmente la Ley 1622 de 2013 menciona en más de 15 artículos las agendas juveniles, gubernamentales, políticas o institucionales. Además establece que éstas son insumo fundamental para los procesos de concertación, interlocución y planeación que deben darse entre los jóvenes y las autoridades. Sin embargo, la Ley en el artículo 5 “definiciones” no hace referencia a ellas, por tanto no se definen. Con este artículo se suple ese vacío </w:t>
      </w:r>
      <w:r w:rsidR="00477A93">
        <w:rPr>
          <w:rFonts w:cs="Gautami"/>
          <w:color w:val="000000"/>
          <w:sz w:val="25"/>
          <w:szCs w:val="25"/>
          <w:lang w:val="es-ES_tradnl"/>
        </w:rPr>
        <w:lastRenderedPageBreak/>
        <w:t>otorgando entonces un marco de entendimiento conceptual sobre las agendas</w:t>
      </w:r>
      <w:r w:rsidR="000260BD">
        <w:rPr>
          <w:rFonts w:cs="Gautami"/>
          <w:color w:val="000000"/>
          <w:sz w:val="25"/>
          <w:szCs w:val="25"/>
          <w:lang w:val="es-ES_tradnl"/>
        </w:rPr>
        <w:t>,</w:t>
      </w:r>
      <w:r w:rsidR="00477A93">
        <w:rPr>
          <w:rFonts w:cs="Gautami"/>
          <w:color w:val="000000"/>
          <w:sz w:val="25"/>
          <w:szCs w:val="25"/>
          <w:lang w:val="es-ES_tradnl"/>
        </w:rPr>
        <w:t xml:space="preserve"> que contribuye a clarificar el origen de cada una y por ende facilita el entendimiento del proceso de concertación a realizar al interior del Sistema Nacional de Juventud. </w:t>
      </w:r>
      <w:r w:rsidR="00103169">
        <w:rPr>
          <w:rFonts w:cs="Gautami"/>
          <w:color w:val="000000"/>
          <w:sz w:val="25"/>
          <w:szCs w:val="25"/>
          <w:lang w:val="es-ES_tradnl"/>
        </w:rPr>
        <w:t xml:space="preserve">En razón a la inclusión de este nuevo artículo, se cambia  la numeración de los artículos subsiguientes. </w:t>
      </w:r>
      <w:r>
        <w:rPr>
          <w:rFonts w:cs="Gautami"/>
          <w:color w:val="000000"/>
          <w:sz w:val="25"/>
          <w:szCs w:val="25"/>
          <w:lang w:val="es-ES_tradnl"/>
        </w:rPr>
        <w:t>El texto propuesto en el pliego de modificaciones es el siguiente:</w:t>
      </w:r>
    </w:p>
    <w:p w14:paraId="75B7E5D8" w14:textId="77777777" w:rsidR="00BE2A23" w:rsidRDefault="00BE2A23" w:rsidP="00BE2A23">
      <w:pPr>
        <w:pStyle w:val="Sinespaciado"/>
        <w:jc w:val="both"/>
        <w:rPr>
          <w:rFonts w:cs="Gautami"/>
          <w:color w:val="000000"/>
          <w:sz w:val="25"/>
          <w:szCs w:val="25"/>
          <w:lang w:val="es-ES_tradnl"/>
        </w:rPr>
      </w:pPr>
    </w:p>
    <w:p w14:paraId="2AF98E8C" w14:textId="77777777" w:rsidR="00BE2A23" w:rsidRPr="00BE2A23" w:rsidRDefault="00BE2A23" w:rsidP="00BE2A23">
      <w:pPr>
        <w:pStyle w:val="Sinespaciado"/>
        <w:jc w:val="both"/>
        <w:rPr>
          <w:rFonts w:cs="Gautami"/>
          <w:color w:val="000000"/>
          <w:sz w:val="25"/>
          <w:szCs w:val="25"/>
          <w:lang w:val="es-CO"/>
        </w:rPr>
      </w:pPr>
      <w:r w:rsidRPr="00BE2A23">
        <w:rPr>
          <w:rFonts w:cs="Gautami"/>
          <w:b/>
          <w:color w:val="000000"/>
          <w:sz w:val="25"/>
          <w:szCs w:val="25"/>
          <w:lang w:val="es-CO"/>
        </w:rPr>
        <w:t>Artículo 2°.</w:t>
      </w:r>
      <w:r w:rsidRPr="00BE2A23">
        <w:rPr>
          <w:rFonts w:cs="Gautami"/>
          <w:color w:val="000000"/>
          <w:sz w:val="25"/>
          <w:szCs w:val="25"/>
          <w:lang w:val="es-CO"/>
        </w:rPr>
        <w:t xml:space="preserve"> Adiciónese el numeral 8 al artículo 5 de la Ley 1622 de 2013, el cual quedará así: </w:t>
      </w:r>
    </w:p>
    <w:p w14:paraId="42DE6D19" w14:textId="77777777" w:rsidR="00BE2A23" w:rsidRDefault="00BE2A23" w:rsidP="00BE2A23">
      <w:pPr>
        <w:pStyle w:val="Sinespaciado"/>
        <w:jc w:val="both"/>
        <w:rPr>
          <w:rFonts w:cs="Gautami"/>
          <w:color w:val="000000"/>
          <w:sz w:val="25"/>
          <w:szCs w:val="25"/>
          <w:lang w:val="es-CO"/>
        </w:rPr>
      </w:pPr>
    </w:p>
    <w:p w14:paraId="6A0C228F"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Artículo 5o. Definiciones. Para efectos de la presente ley se entenderá como:</w:t>
      </w:r>
    </w:p>
    <w:p w14:paraId="6E96B6EA" w14:textId="77777777" w:rsidR="00BE2A23" w:rsidRPr="00BE2A23" w:rsidRDefault="00BE2A23" w:rsidP="00BE2A23">
      <w:pPr>
        <w:pStyle w:val="Sinespaciado"/>
        <w:jc w:val="both"/>
        <w:rPr>
          <w:rFonts w:cs="Gautami"/>
          <w:color w:val="000000"/>
          <w:sz w:val="25"/>
          <w:szCs w:val="25"/>
          <w:lang w:val="es-CO"/>
        </w:rPr>
      </w:pPr>
    </w:p>
    <w:p w14:paraId="26F42F96"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1. Joven. Toda persona entre 14 y 28 años cumplidos en proceso de consolidación de su autonomía intelectual, física, moral, económica, social y cultural que hace parte de una comunidad política y en ese sentido ejerce su ciudadanía.</w:t>
      </w:r>
    </w:p>
    <w:p w14:paraId="00D25BA6" w14:textId="77777777" w:rsidR="00BE2A23" w:rsidRPr="00BE2A23" w:rsidRDefault="00BE2A23" w:rsidP="00BE2A23">
      <w:pPr>
        <w:pStyle w:val="Sinespaciado"/>
        <w:jc w:val="both"/>
        <w:rPr>
          <w:rFonts w:cs="Gautami"/>
          <w:color w:val="000000"/>
          <w:sz w:val="25"/>
          <w:szCs w:val="25"/>
          <w:lang w:val="es-CO"/>
        </w:rPr>
      </w:pPr>
    </w:p>
    <w:p w14:paraId="21128DBA"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2. Juventudes. Segmento poblacional construido socioculturalmente y que alude a unas prácticas, relaciones, estéticas y características que se construyen y son atribuidas socialmente. Esta construcción se desarrolla de manera individual y colectiva por esta población, en relación con la sociedad. Es además un momento vital donde se están consolidando las capacidades físicas, intelectuales y morales.</w:t>
      </w:r>
    </w:p>
    <w:p w14:paraId="5FD3E8AB" w14:textId="77777777" w:rsidR="00BE2A23" w:rsidRPr="00BE2A23" w:rsidRDefault="00BE2A23" w:rsidP="00BE2A23">
      <w:pPr>
        <w:pStyle w:val="Sinespaciado"/>
        <w:jc w:val="both"/>
        <w:rPr>
          <w:rFonts w:cs="Gautami"/>
          <w:color w:val="000000"/>
          <w:sz w:val="25"/>
          <w:szCs w:val="25"/>
          <w:lang w:val="es-CO"/>
        </w:rPr>
      </w:pPr>
    </w:p>
    <w:p w14:paraId="5F91D421"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3. Juvenil. Proceso subjetivo atravesado por la condición y el estilo de vida articulados a las construcciones sociales. Las realidades y experiencias juveniles son plurales, diversas y heterogéneas, de allí que las y los jóvenes no puedan ser comprendidos como entidades aisladas, individuales y descontextualizadas, sino como una construcción cuya subjetividad está siendo transformada por las dinámicas sociales, económicas y políticas de las sociedades y a cuyas sociedades también aportan.</w:t>
      </w:r>
    </w:p>
    <w:p w14:paraId="7883DCA3" w14:textId="77777777" w:rsidR="00BE2A23" w:rsidRPr="00BE2A23" w:rsidRDefault="00BE2A23" w:rsidP="00BE2A23">
      <w:pPr>
        <w:pStyle w:val="Sinespaciado"/>
        <w:jc w:val="both"/>
        <w:rPr>
          <w:rFonts w:cs="Gautami"/>
          <w:color w:val="000000"/>
          <w:sz w:val="25"/>
          <w:szCs w:val="25"/>
          <w:lang w:val="es-CO"/>
        </w:rPr>
      </w:pPr>
    </w:p>
    <w:p w14:paraId="75B45392"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4. Procesos y prácticas organizativas de las y los jóvenes. Entiéndase como el número plural de personas constituidas en su mayoría por afiliados jóvenes, que desarrollan acciones bajo un objetivo, y nombre común, cuenta con mecanismos para el flujo de la información y comunicación y establece mecanismos democráticos para la toma de decisiones y cuyo funcionamiento obedece a reglamentos, acuerdos internos o estatutos aprobados por sus integrantes. Estos procesos y prácticas según su naturaleza organizativa se dividen en tres:</w:t>
      </w:r>
    </w:p>
    <w:p w14:paraId="21F6F9B5" w14:textId="77777777" w:rsidR="00BE2A23" w:rsidRPr="00BE2A23" w:rsidRDefault="00BE2A23" w:rsidP="00BE2A23">
      <w:pPr>
        <w:pStyle w:val="Sinespaciado"/>
        <w:jc w:val="both"/>
        <w:rPr>
          <w:rFonts w:cs="Gautami"/>
          <w:color w:val="000000"/>
          <w:sz w:val="25"/>
          <w:szCs w:val="25"/>
          <w:lang w:val="es-CO"/>
        </w:rPr>
      </w:pPr>
    </w:p>
    <w:p w14:paraId="1AD65D5D"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4.1 Formalmente constituidas. Aquellas que cuentan con personería jurídica y registro ante autoridad competente.</w:t>
      </w:r>
    </w:p>
    <w:p w14:paraId="2CC86CA3" w14:textId="77777777" w:rsidR="00BE2A23" w:rsidRPr="00BE2A23" w:rsidRDefault="00BE2A23" w:rsidP="00BE2A23">
      <w:pPr>
        <w:pStyle w:val="Sinespaciado"/>
        <w:jc w:val="both"/>
        <w:rPr>
          <w:rFonts w:cs="Gautami"/>
          <w:color w:val="000000"/>
          <w:sz w:val="25"/>
          <w:szCs w:val="25"/>
          <w:lang w:val="es-CO"/>
        </w:rPr>
      </w:pPr>
    </w:p>
    <w:p w14:paraId="1FFC775E"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4.2 No formalmente constituidas. Aquellas que sin tener personería jurídica cuentan con reconocimiento legal que se logra mediante documento privado.</w:t>
      </w:r>
    </w:p>
    <w:p w14:paraId="337C15EF" w14:textId="77777777" w:rsidR="00BE2A23" w:rsidRPr="00BE2A23" w:rsidRDefault="00BE2A23" w:rsidP="00BE2A23">
      <w:pPr>
        <w:pStyle w:val="Sinespaciado"/>
        <w:jc w:val="both"/>
        <w:rPr>
          <w:rFonts w:cs="Gautami"/>
          <w:color w:val="000000"/>
          <w:sz w:val="25"/>
          <w:szCs w:val="25"/>
          <w:lang w:val="es-CO"/>
        </w:rPr>
      </w:pPr>
    </w:p>
    <w:p w14:paraId="3A6241EC"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4.3 Informales. Aquellas que se generan de manera espontánea y no se ajustan a un objetivo único o que cuando lo logran desaparecen.</w:t>
      </w:r>
    </w:p>
    <w:p w14:paraId="6687DB3D" w14:textId="77777777" w:rsidR="00BE2A23" w:rsidRPr="00BE2A23" w:rsidRDefault="00BE2A23" w:rsidP="00BE2A23">
      <w:pPr>
        <w:pStyle w:val="Sinespaciado"/>
        <w:jc w:val="both"/>
        <w:rPr>
          <w:rFonts w:cs="Gautami"/>
          <w:color w:val="000000"/>
          <w:sz w:val="25"/>
          <w:szCs w:val="25"/>
          <w:lang w:val="es-CO"/>
        </w:rPr>
      </w:pPr>
    </w:p>
    <w:p w14:paraId="04F2B191"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5. Género. Es el conjunto de características, roles, actitudes, valores y símbolos construidos socialmente que reconoce la diversidad y diferencias entre hombres y mujeres en pleno goce o ejercicio de sus derechos y libertades fundamentales, en condiciones de igualdad en las esferas política, económica, social, cultural o en cualquier otra esfera de la vida pública.</w:t>
      </w:r>
    </w:p>
    <w:p w14:paraId="6D92CB8F" w14:textId="77777777" w:rsidR="00BE2A23" w:rsidRPr="00BE2A23" w:rsidRDefault="00BE2A23" w:rsidP="00BE2A23">
      <w:pPr>
        <w:pStyle w:val="Sinespaciado"/>
        <w:jc w:val="both"/>
        <w:rPr>
          <w:rFonts w:cs="Gautami"/>
          <w:color w:val="000000"/>
          <w:sz w:val="25"/>
          <w:szCs w:val="25"/>
          <w:lang w:val="es-CO"/>
        </w:rPr>
      </w:pPr>
    </w:p>
    <w:p w14:paraId="33981C85"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6. Espacios de participación de las juventudes. Son todas aquellas formas de concertación y acción colectiva que integran un número plural y diverso de procesos y prácticas organizativas de las y los jóvenes en un territorio, y que desarrollan acciones temáticas de articulación y trabajo colectivo con otros actores, dichos espacios deberán ser procesos convocantes, amplios y diversos, y podrán incluir jóvenes no organizados de acuerdo con sus dinámicas propias.</w:t>
      </w:r>
    </w:p>
    <w:p w14:paraId="6D8ADF9F" w14:textId="77777777" w:rsidR="00BE2A23" w:rsidRPr="00BE2A23" w:rsidRDefault="00BE2A23" w:rsidP="00BE2A23">
      <w:pPr>
        <w:pStyle w:val="Sinespaciado"/>
        <w:jc w:val="both"/>
        <w:rPr>
          <w:rFonts w:cs="Gautami"/>
          <w:color w:val="000000"/>
          <w:sz w:val="25"/>
          <w:szCs w:val="25"/>
          <w:lang w:val="es-CO"/>
        </w:rPr>
      </w:pPr>
    </w:p>
    <w:p w14:paraId="03B1D7A4"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Se reconocerán como espacios de participación entre otros a las redes, mesas, asambleas, cabildos, consejos de juventud, consejos comunitarios afrocolombianos, y otros espacios que surjan de las dinámicas de las y los jóvenes.</w:t>
      </w:r>
    </w:p>
    <w:p w14:paraId="58AA723D" w14:textId="77777777" w:rsidR="00BE2A23" w:rsidRPr="00BE2A23" w:rsidRDefault="00BE2A23" w:rsidP="00BE2A23">
      <w:pPr>
        <w:pStyle w:val="Sinespaciado"/>
        <w:jc w:val="both"/>
        <w:rPr>
          <w:rFonts w:cs="Gautami"/>
          <w:color w:val="000000"/>
          <w:sz w:val="25"/>
          <w:szCs w:val="25"/>
          <w:lang w:val="es-CO"/>
        </w:rPr>
      </w:pPr>
    </w:p>
    <w:p w14:paraId="1DED68D3"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7. Ciudadanía Juvenil. Condición de cada uno de los miembros jóvenes de la comunidad política democrática; y para el caso de esta ley implica el ejercicio de los derechos y deberes de los jóvenes en el marco de sus relaciones con otros jóvenes, la sociedad y el Estado. La exigibilidad de los derechos y el cumplimiento de los deberes estará referido a las tres dimensiones de la ciudadanía: civil, social y pública.</w:t>
      </w:r>
    </w:p>
    <w:p w14:paraId="37DB3840" w14:textId="77777777" w:rsidR="00BE2A23" w:rsidRPr="00BE2A23" w:rsidRDefault="00BE2A23" w:rsidP="00BE2A23">
      <w:pPr>
        <w:pStyle w:val="Sinespaciado"/>
        <w:jc w:val="both"/>
        <w:rPr>
          <w:rFonts w:cs="Gautami"/>
          <w:color w:val="000000"/>
          <w:sz w:val="25"/>
          <w:szCs w:val="25"/>
          <w:lang w:val="es-CO"/>
        </w:rPr>
      </w:pPr>
    </w:p>
    <w:p w14:paraId="7009C1AB"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7.1 Ciudadanía Juvenil Civil. Hace referencia al ejercicio de los derechos y deberes civiles y políticos, de las y los jóvenes cuyo desarrollo favorece la generación de capacidades para elaborar, revisar, modificar y poner en práctica sus planes de vida.</w:t>
      </w:r>
    </w:p>
    <w:p w14:paraId="4157B5D5" w14:textId="77777777" w:rsidR="00BE2A23" w:rsidRPr="00BE2A23" w:rsidRDefault="00BE2A23" w:rsidP="00BE2A23">
      <w:pPr>
        <w:pStyle w:val="Sinespaciado"/>
        <w:jc w:val="both"/>
        <w:rPr>
          <w:rFonts w:cs="Gautami"/>
          <w:color w:val="000000"/>
          <w:sz w:val="25"/>
          <w:szCs w:val="25"/>
          <w:lang w:val="es-CO"/>
        </w:rPr>
      </w:pPr>
    </w:p>
    <w:p w14:paraId="5CE777D5"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7.2 Ciudadanía Juvenil Social. Hace referencia al ejercicio de una serie de derechos y deberes que posibilitan la participación de las y los jóvenes en los ámbitos sociales, económicos, ambientales y culturales de su comunidad.</w:t>
      </w:r>
    </w:p>
    <w:p w14:paraId="36ECFCD9" w14:textId="77777777" w:rsidR="00BE2A23" w:rsidRPr="00BE2A23" w:rsidRDefault="00BE2A23" w:rsidP="00BE2A23">
      <w:pPr>
        <w:pStyle w:val="Sinespaciado"/>
        <w:jc w:val="both"/>
        <w:rPr>
          <w:rFonts w:cs="Gautami"/>
          <w:color w:val="000000"/>
          <w:sz w:val="25"/>
          <w:szCs w:val="25"/>
          <w:lang w:val="es-CO"/>
        </w:rPr>
      </w:pPr>
    </w:p>
    <w:p w14:paraId="3CACDBD6"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7.3 Ciudadanía Juvenil Pública. Hace referencia al ejercicio de los derechos y deberes en ámbitos de concertación y diálogo con otros actores sociales, el derecho a participar en los espacios públicos y en las instancias donde se toman decisiones que inciden en las realidades de los jóvenes.</w:t>
      </w:r>
    </w:p>
    <w:p w14:paraId="4E7A73C3" w14:textId="77777777" w:rsidR="00BE2A23" w:rsidRPr="00BE2A23" w:rsidRDefault="00BE2A23" w:rsidP="00BE2A23">
      <w:pPr>
        <w:pStyle w:val="Sinespaciado"/>
        <w:jc w:val="both"/>
        <w:rPr>
          <w:rFonts w:cs="Gautami"/>
          <w:color w:val="000000"/>
          <w:sz w:val="25"/>
          <w:szCs w:val="25"/>
          <w:lang w:val="es-CO"/>
        </w:rPr>
      </w:pPr>
      <w:r w:rsidRPr="00BE2A23">
        <w:rPr>
          <w:rFonts w:cs="Gautami"/>
          <w:color w:val="000000"/>
          <w:sz w:val="25"/>
          <w:szCs w:val="25"/>
          <w:lang w:val="es-CO"/>
        </w:rPr>
        <w:t xml:space="preserve"> </w:t>
      </w:r>
    </w:p>
    <w:p w14:paraId="4AB7E392" w14:textId="77777777" w:rsidR="00BE2A23" w:rsidRPr="00BE2A23" w:rsidRDefault="00BE2A23" w:rsidP="00BE2A23">
      <w:pPr>
        <w:pStyle w:val="Sinespaciado"/>
        <w:jc w:val="both"/>
        <w:rPr>
          <w:rFonts w:cs="Gautami"/>
          <w:color w:val="000000"/>
          <w:sz w:val="25"/>
          <w:szCs w:val="25"/>
          <w:u w:val="single"/>
          <w:lang w:val="es-CO"/>
        </w:rPr>
      </w:pPr>
      <w:r w:rsidRPr="00BE2A23">
        <w:rPr>
          <w:rFonts w:cs="Gautami"/>
          <w:color w:val="000000"/>
          <w:sz w:val="25"/>
          <w:szCs w:val="25"/>
          <w:u w:val="single"/>
          <w:lang w:val="es-CO"/>
        </w:rPr>
        <w:lastRenderedPageBreak/>
        <w:t>8. Agendas.  La agenda es el conjunto de cosas que han de ser realizadas. En materia de políticas públicas existen  cuatro tipos de agendas: a. agenda pública. b. agenda política. c. agenda institucional. d. agenda gubernamental.</w:t>
      </w:r>
    </w:p>
    <w:p w14:paraId="0BA228D1" w14:textId="77777777" w:rsidR="00BE2A23" w:rsidRPr="00BE2A23" w:rsidRDefault="00BE2A23" w:rsidP="00BE2A23">
      <w:pPr>
        <w:pStyle w:val="Sinespaciado"/>
        <w:jc w:val="both"/>
        <w:rPr>
          <w:rFonts w:cs="Gautami"/>
          <w:color w:val="000000"/>
          <w:sz w:val="25"/>
          <w:szCs w:val="25"/>
          <w:u w:val="single"/>
          <w:lang w:val="es-CO"/>
        </w:rPr>
      </w:pPr>
      <w:r w:rsidRPr="00BE2A23">
        <w:rPr>
          <w:rFonts w:cs="Gautami"/>
          <w:color w:val="000000"/>
          <w:sz w:val="25"/>
          <w:szCs w:val="25"/>
          <w:u w:val="single"/>
          <w:lang w:val="es-CO"/>
        </w:rPr>
        <w:t xml:space="preserve"> </w:t>
      </w:r>
    </w:p>
    <w:p w14:paraId="6704860E" w14:textId="77777777" w:rsidR="00BE2A23" w:rsidRPr="00BE2A23" w:rsidRDefault="00BE2A23" w:rsidP="00BE2A23">
      <w:pPr>
        <w:pStyle w:val="Sinespaciado"/>
        <w:jc w:val="both"/>
        <w:rPr>
          <w:rFonts w:cs="Gautami"/>
          <w:color w:val="000000"/>
          <w:sz w:val="25"/>
          <w:szCs w:val="25"/>
          <w:u w:val="single"/>
          <w:lang w:val="es-CO"/>
        </w:rPr>
      </w:pPr>
      <w:r w:rsidRPr="00BE2A23">
        <w:rPr>
          <w:rFonts w:cs="Gautami"/>
          <w:color w:val="000000"/>
          <w:sz w:val="25"/>
          <w:szCs w:val="25"/>
          <w:u w:val="single"/>
          <w:lang w:val="es-CO"/>
        </w:rPr>
        <w:t>a) La agenda pública se entiende como el conjunto de temas que la ciudadanía o uno o varios grupos de ciudadanos pretenden posicionar para que sean considerados como susceptibles de atención por parte de sus representantes (autoridades territoriales o legisladores).</w:t>
      </w:r>
    </w:p>
    <w:p w14:paraId="3397C6C4" w14:textId="77777777" w:rsidR="00BE2A23" w:rsidRPr="00BE2A23" w:rsidRDefault="00BE2A23" w:rsidP="00BE2A23">
      <w:pPr>
        <w:pStyle w:val="Sinespaciado"/>
        <w:jc w:val="both"/>
        <w:rPr>
          <w:rFonts w:cs="Gautami"/>
          <w:color w:val="000000"/>
          <w:sz w:val="25"/>
          <w:szCs w:val="25"/>
          <w:u w:val="single"/>
          <w:lang w:val="es-CO"/>
        </w:rPr>
      </w:pPr>
    </w:p>
    <w:p w14:paraId="60B11475" w14:textId="3469C137" w:rsidR="00BE2A23" w:rsidRPr="00BE2A23" w:rsidRDefault="00BE2A23" w:rsidP="00BE2A23">
      <w:pPr>
        <w:pStyle w:val="Sinespaciado"/>
        <w:jc w:val="both"/>
        <w:rPr>
          <w:rFonts w:cs="Gautami"/>
          <w:color w:val="000000"/>
          <w:sz w:val="25"/>
          <w:szCs w:val="25"/>
          <w:u w:val="single"/>
          <w:lang w:val="es-CO"/>
        </w:rPr>
      </w:pPr>
      <w:r w:rsidRPr="00BE2A23">
        <w:rPr>
          <w:rFonts w:cs="Gautami"/>
          <w:color w:val="000000"/>
          <w:sz w:val="25"/>
          <w:szCs w:val="25"/>
          <w:u w:val="single"/>
          <w:lang w:val="es-CO"/>
        </w:rPr>
        <w:t>b) La agenda política se constituye por el conjunto de temas que alcanzan prioridad en el debate y la acción de aquellos actores que por su posición tienen capacidad para impulsarlas.</w:t>
      </w:r>
    </w:p>
    <w:p w14:paraId="046AC2BF" w14:textId="77777777" w:rsidR="00BE2A23" w:rsidRPr="00BE2A23" w:rsidRDefault="00BE2A23" w:rsidP="00BE2A23">
      <w:pPr>
        <w:pStyle w:val="Sinespaciado"/>
        <w:jc w:val="both"/>
        <w:rPr>
          <w:rFonts w:cs="Gautami"/>
          <w:color w:val="000000"/>
          <w:sz w:val="25"/>
          <w:szCs w:val="25"/>
          <w:u w:val="single"/>
          <w:lang w:val="es-CO"/>
        </w:rPr>
      </w:pPr>
    </w:p>
    <w:p w14:paraId="0EBDBEA1" w14:textId="4BE6DD2B" w:rsidR="00BE2A23" w:rsidRPr="00BE2A23" w:rsidRDefault="00BE2A23" w:rsidP="00BE2A23">
      <w:pPr>
        <w:pStyle w:val="Sinespaciado"/>
        <w:jc w:val="both"/>
        <w:rPr>
          <w:rFonts w:cs="Gautami"/>
          <w:color w:val="000000"/>
          <w:sz w:val="25"/>
          <w:szCs w:val="25"/>
          <w:u w:val="single"/>
          <w:lang w:val="es-CO"/>
        </w:rPr>
      </w:pPr>
      <w:r w:rsidRPr="00BE2A23">
        <w:rPr>
          <w:rFonts w:cs="Gautami"/>
          <w:color w:val="000000"/>
          <w:sz w:val="25"/>
          <w:szCs w:val="25"/>
          <w:u w:val="single"/>
          <w:lang w:val="es-CO"/>
        </w:rPr>
        <w:t>c) La agenda institucional es el subconjunto de asuntos que se presentan públicamente para su consideración a las institucionales de gobierno representativo.</w:t>
      </w:r>
    </w:p>
    <w:p w14:paraId="2046E488" w14:textId="77777777" w:rsidR="00BE2A23" w:rsidRPr="00BE2A23" w:rsidRDefault="00BE2A23" w:rsidP="00BE2A23">
      <w:pPr>
        <w:pStyle w:val="Sinespaciado"/>
        <w:jc w:val="both"/>
        <w:rPr>
          <w:rFonts w:cs="Gautami"/>
          <w:color w:val="000000"/>
          <w:sz w:val="25"/>
          <w:szCs w:val="25"/>
          <w:u w:val="single"/>
          <w:lang w:val="es-CO"/>
        </w:rPr>
      </w:pPr>
      <w:r w:rsidRPr="00BE2A23">
        <w:rPr>
          <w:rFonts w:cs="Gautami"/>
          <w:color w:val="000000"/>
          <w:sz w:val="25"/>
          <w:szCs w:val="25"/>
          <w:u w:val="single"/>
          <w:lang w:val="es-CO"/>
        </w:rPr>
        <w:t xml:space="preserve"> </w:t>
      </w:r>
    </w:p>
    <w:p w14:paraId="5AB9F82B" w14:textId="72BFA34B" w:rsidR="00BE2A23" w:rsidRPr="00BE2A23" w:rsidRDefault="00BE2A23" w:rsidP="00BE2A23">
      <w:pPr>
        <w:pStyle w:val="Sinespaciado"/>
        <w:jc w:val="both"/>
        <w:rPr>
          <w:rFonts w:cs="Gautami"/>
          <w:color w:val="000000"/>
          <w:sz w:val="25"/>
          <w:szCs w:val="25"/>
          <w:u w:val="single"/>
          <w:lang w:val="es-CO"/>
        </w:rPr>
      </w:pPr>
      <w:r w:rsidRPr="00BE2A23">
        <w:rPr>
          <w:rFonts w:cs="Gautami"/>
          <w:color w:val="000000"/>
          <w:sz w:val="25"/>
          <w:szCs w:val="25"/>
          <w:u w:val="single"/>
          <w:lang w:val="es-CO"/>
        </w:rPr>
        <w:t>d) La agenda gubernamental es entonces el conjunto de prioridades que un gobierno constituido plantea a manera de proyecto y que busca materializar a lo largo de su mandato.</w:t>
      </w:r>
    </w:p>
    <w:p w14:paraId="2B725D64" w14:textId="77777777" w:rsidR="00BE2A23" w:rsidRPr="00BE2A23" w:rsidRDefault="00BE2A23" w:rsidP="00BE2A23">
      <w:pPr>
        <w:pStyle w:val="Sinespaciado"/>
        <w:jc w:val="both"/>
        <w:rPr>
          <w:rFonts w:cs="Gautami"/>
          <w:color w:val="000000"/>
          <w:sz w:val="25"/>
          <w:szCs w:val="25"/>
          <w:u w:val="single"/>
          <w:lang w:val="es-CO"/>
        </w:rPr>
      </w:pPr>
      <w:r w:rsidRPr="00BE2A23">
        <w:rPr>
          <w:rFonts w:cs="Gautami"/>
          <w:color w:val="000000"/>
          <w:sz w:val="25"/>
          <w:szCs w:val="25"/>
          <w:u w:val="single"/>
          <w:lang w:val="es-CO"/>
        </w:rPr>
        <w:t xml:space="preserve"> </w:t>
      </w:r>
    </w:p>
    <w:p w14:paraId="5D75A203" w14:textId="3CE86AEF" w:rsidR="00BE2A23" w:rsidRPr="00BE2A23" w:rsidRDefault="00BE2A23" w:rsidP="00BE2A23">
      <w:pPr>
        <w:pStyle w:val="Sinespaciado"/>
        <w:jc w:val="both"/>
        <w:rPr>
          <w:rFonts w:cs="Gautami"/>
          <w:color w:val="000000"/>
          <w:sz w:val="25"/>
          <w:szCs w:val="25"/>
          <w:u w:val="single"/>
          <w:lang w:val="es-CO"/>
        </w:rPr>
      </w:pPr>
      <w:r w:rsidRPr="00BE2A23">
        <w:rPr>
          <w:rFonts w:cs="Gautami"/>
          <w:color w:val="000000"/>
          <w:sz w:val="25"/>
          <w:szCs w:val="25"/>
          <w:u w:val="single"/>
          <w:lang w:val="es-CO"/>
        </w:rPr>
        <w:t>Se entenderá por agenda juvenil  el conjunto de temas o cosas que los y las jóvenes, desde sus diversos escenarios de participación y en concertación con las instancias del subsistema de participación, pretenden llevar al nivel político y gubernamental.</w:t>
      </w:r>
    </w:p>
    <w:p w14:paraId="04D54162" w14:textId="77777777" w:rsidR="00BE2A23" w:rsidRPr="00BE2A23" w:rsidRDefault="00BE2A23" w:rsidP="00BE2A23">
      <w:pPr>
        <w:pStyle w:val="Sinespaciado"/>
        <w:jc w:val="both"/>
        <w:rPr>
          <w:rFonts w:cs="Gautami"/>
          <w:color w:val="000000"/>
          <w:sz w:val="25"/>
          <w:szCs w:val="25"/>
          <w:lang w:val="es-CO"/>
        </w:rPr>
      </w:pPr>
    </w:p>
    <w:p w14:paraId="0439FC7C" w14:textId="77777777" w:rsidR="00BE2A23" w:rsidRPr="00BE2A23" w:rsidRDefault="00BE2A23" w:rsidP="00BE2A23">
      <w:pPr>
        <w:pStyle w:val="Sinespaciado"/>
        <w:jc w:val="both"/>
        <w:rPr>
          <w:rFonts w:cs="Gautami"/>
          <w:color w:val="000000"/>
          <w:sz w:val="25"/>
          <w:szCs w:val="25"/>
          <w:lang w:val="es-CO"/>
        </w:rPr>
      </w:pPr>
      <w:r w:rsidRPr="00681B4B">
        <w:rPr>
          <w:rFonts w:cs="Gautami"/>
          <w:b/>
          <w:color w:val="000000"/>
          <w:sz w:val="25"/>
          <w:szCs w:val="25"/>
          <w:lang w:val="es-CO"/>
        </w:rPr>
        <w:t>Parágrafo 1o.</w:t>
      </w:r>
      <w:r w:rsidRPr="00BE2A23">
        <w:rPr>
          <w:rFonts w:cs="Gautami"/>
          <w:color w:val="000000"/>
          <w:sz w:val="25"/>
          <w:szCs w:val="25"/>
          <w:lang w:val="es-CO"/>
        </w:rPr>
        <w:t xml:space="preserve"> Las definiciones contempladas en el presente artículo, no sustituyen los límites de edad establecidos en otras leyes para adolescentes y jóvenes en las que se establecen garantías penales, sistemas de protección, responsabilidades civiles, derechos ciudadanos o cualquier otra disposición legal o constitucional.</w:t>
      </w:r>
    </w:p>
    <w:p w14:paraId="3F97D725" w14:textId="77777777" w:rsidR="00BE2A23" w:rsidRPr="00BE2A23" w:rsidRDefault="00BE2A23" w:rsidP="00BE2A23">
      <w:pPr>
        <w:pStyle w:val="Sinespaciado"/>
        <w:jc w:val="both"/>
        <w:rPr>
          <w:rFonts w:cs="Gautami"/>
          <w:color w:val="000000"/>
          <w:sz w:val="25"/>
          <w:szCs w:val="25"/>
          <w:lang w:val="es-CO"/>
        </w:rPr>
      </w:pPr>
    </w:p>
    <w:p w14:paraId="3F2585D3" w14:textId="77777777" w:rsidR="00BE2A23" w:rsidRDefault="00BE2A23" w:rsidP="00BE2A23">
      <w:pPr>
        <w:pStyle w:val="Sinespaciado"/>
        <w:jc w:val="both"/>
        <w:rPr>
          <w:rFonts w:cs="Gautami"/>
          <w:color w:val="000000"/>
          <w:sz w:val="25"/>
          <w:szCs w:val="25"/>
          <w:lang w:val="es-CO"/>
        </w:rPr>
      </w:pPr>
      <w:r w:rsidRPr="00681B4B">
        <w:rPr>
          <w:rFonts w:cs="Gautami"/>
          <w:b/>
          <w:color w:val="000000"/>
          <w:sz w:val="25"/>
          <w:szCs w:val="25"/>
          <w:lang w:val="es-CO"/>
        </w:rPr>
        <w:t>Parágrafo 2o.</w:t>
      </w:r>
      <w:r w:rsidRPr="00BE2A23">
        <w:rPr>
          <w:rFonts w:cs="Gautami"/>
          <w:color w:val="000000"/>
          <w:sz w:val="25"/>
          <w:szCs w:val="25"/>
          <w:lang w:val="es-CO"/>
        </w:rPr>
        <w:t xml:space="preserve"> En el caso de los jóvenes de comunidades étnicas, la capacidad para el ejercicio de derechos y deberes, se regirá por sus propios sistemas normativos, los cuales deben guardar plena armonía con la Constitución Política y la normatividad internacional.</w:t>
      </w:r>
    </w:p>
    <w:p w14:paraId="1D8BD243" w14:textId="77777777" w:rsidR="00781612" w:rsidRDefault="00781612" w:rsidP="00BE2A23">
      <w:pPr>
        <w:pStyle w:val="Sinespaciado"/>
        <w:jc w:val="both"/>
        <w:rPr>
          <w:rFonts w:cs="Gautami"/>
          <w:color w:val="000000"/>
          <w:sz w:val="25"/>
          <w:szCs w:val="25"/>
          <w:lang w:val="es-CO"/>
        </w:rPr>
      </w:pPr>
    </w:p>
    <w:p w14:paraId="180E0951" w14:textId="119783DD" w:rsidR="00781612" w:rsidRDefault="00A10903" w:rsidP="00781612">
      <w:pPr>
        <w:pStyle w:val="Sinespaciado"/>
        <w:numPr>
          <w:ilvl w:val="0"/>
          <w:numId w:val="3"/>
        </w:numPr>
        <w:jc w:val="both"/>
        <w:rPr>
          <w:rFonts w:cs="Gautami"/>
          <w:color w:val="000000"/>
          <w:sz w:val="25"/>
          <w:szCs w:val="25"/>
          <w:lang w:val="es-ES_tradnl"/>
        </w:rPr>
      </w:pPr>
      <w:r>
        <w:rPr>
          <w:rFonts w:cs="Gautami"/>
          <w:color w:val="000000"/>
          <w:sz w:val="25"/>
          <w:szCs w:val="25"/>
          <w:lang w:val="es-CO"/>
        </w:rPr>
        <w:t>En el artículo 3°, s</w:t>
      </w:r>
      <w:r w:rsidR="00781612">
        <w:rPr>
          <w:rFonts w:cs="Gautami"/>
          <w:color w:val="000000"/>
          <w:sz w:val="25"/>
          <w:szCs w:val="25"/>
          <w:lang w:val="es-CO"/>
        </w:rPr>
        <w:t>e modificaron los numerales 2,4 y 5, precisando el tipo de agenda y el proceso de concertación que debe darse en la comisión de concertación y decisión.</w:t>
      </w:r>
      <w:r w:rsidR="005F2475">
        <w:rPr>
          <w:rFonts w:cs="Gautami"/>
          <w:color w:val="000000"/>
          <w:sz w:val="25"/>
          <w:szCs w:val="25"/>
          <w:lang w:val="es-CO"/>
        </w:rPr>
        <w:t xml:space="preserve"> Esto con el fin de</w:t>
      </w:r>
      <w:r w:rsidR="000260BD">
        <w:rPr>
          <w:rFonts w:cs="Gautami"/>
          <w:color w:val="000000"/>
          <w:sz w:val="25"/>
          <w:szCs w:val="25"/>
          <w:lang w:val="es-CO"/>
        </w:rPr>
        <w:t xml:space="preserve"> clarificar el proceso de elaboración y concertación de la agenda juvenil, buscando promover entre las instancias del Subsistema de Participación acciones de trabajo conjunto que propendan por un trabajo armónico y colaborativo entre éstas. </w:t>
      </w:r>
      <w:r w:rsidR="00781612">
        <w:rPr>
          <w:rFonts w:cs="Gautami"/>
          <w:color w:val="000000"/>
          <w:sz w:val="25"/>
          <w:szCs w:val="25"/>
          <w:lang w:val="es-ES_tradnl"/>
        </w:rPr>
        <w:t>El texto propuesto en el pliego de modificaciones es el siguiente:</w:t>
      </w:r>
    </w:p>
    <w:p w14:paraId="6D882C02" w14:textId="77777777" w:rsidR="00781612" w:rsidRPr="00781612" w:rsidRDefault="00781612" w:rsidP="00781612">
      <w:pPr>
        <w:pStyle w:val="Sinespaciado"/>
        <w:jc w:val="both"/>
        <w:rPr>
          <w:rFonts w:cs="Gautami"/>
          <w:color w:val="000000"/>
          <w:sz w:val="25"/>
          <w:szCs w:val="25"/>
          <w:lang w:val="es-ES_tradnl"/>
        </w:rPr>
      </w:pPr>
      <w:r>
        <w:rPr>
          <w:rFonts w:cs="Gautami"/>
          <w:color w:val="000000"/>
          <w:sz w:val="25"/>
          <w:szCs w:val="25"/>
          <w:lang w:val="es-ES_tradnl"/>
        </w:rPr>
        <w:t xml:space="preserve">  </w:t>
      </w:r>
    </w:p>
    <w:p w14:paraId="1C0D42CA" w14:textId="77777777" w:rsidR="00781612" w:rsidRDefault="00781612" w:rsidP="00781612">
      <w:pPr>
        <w:pStyle w:val="Sinespaciado"/>
        <w:ind w:left="780"/>
        <w:jc w:val="both"/>
        <w:rPr>
          <w:rFonts w:cs="Gautami"/>
          <w:color w:val="000000"/>
          <w:sz w:val="25"/>
          <w:szCs w:val="25"/>
          <w:lang w:val="es-CO"/>
        </w:rPr>
      </w:pPr>
    </w:p>
    <w:p w14:paraId="43C7EED0" w14:textId="77777777" w:rsidR="00781612" w:rsidRPr="00781612" w:rsidRDefault="00781612" w:rsidP="00781612">
      <w:pPr>
        <w:pStyle w:val="Sinespaciado"/>
        <w:jc w:val="both"/>
        <w:rPr>
          <w:rFonts w:cs="Gautami"/>
          <w:color w:val="000000"/>
          <w:sz w:val="25"/>
          <w:szCs w:val="25"/>
          <w:lang w:val="es-ES_tradnl"/>
        </w:rPr>
      </w:pPr>
      <w:r w:rsidRPr="00B505B8">
        <w:rPr>
          <w:rFonts w:cs="Gautami"/>
          <w:b/>
          <w:color w:val="000000"/>
          <w:sz w:val="25"/>
          <w:szCs w:val="25"/>
          <w:lang w:val="es-ES_tradnl"/>
        </w:rPr>
        <w:t>Artículo 3°.</w:t>
      </w:r>
      <w:r w:rsidRPr="00B505B8">
        <w:rPr>
          <w:rFonts w:cs="Gautami"/>
          <w:color w:val="000000"/>
          <w:sz w:val="25"/>
          <w:szCs w:val="25"/>
          <w:lang w:val="es-ES_tradnl"/>
        </w:rPr>
        <w:t xml:space="preserve"> El artículo 34 de la Ley 1622 de 2013, el cual quedará así:</w:t>
      </w:r>
    </w:p>
    <w:p w14:paraId="68217A93" w14:textId="77777777" w:rsidR="00781612" w:rsidRDefault="00781612" w:rsidP="00781612">
      <w:pPr>
        <w:pStyle w:val="Sinespaciado"/>
        <w:jc w:val="both"/>
        <w:rPr>
          <w:rFonts w:cs="Gautami"/>
          <w:color w:val="000000"/>
          <w:sz w:val="25"/>
          <w:szCs w:val="25"/>
          <w:lang w:val="es-ES_tradnl"/>
        </w:rPr>
      </w:pPr>
    </w:p>
    <w:p w14:paraId="67685183"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Artículo 34. Funciones de los Consejos de Juventud. El Consejo Nacional de Juventud, los Consejos Departamentales de Juventud, y los Consejos Distritales, Municipales y Locales de Juventud, cumplirán, en su respectivo ámbito, las siguientes funciones:</w:t>
      </w:r>
    </w:p>
    <w:p w14:paraId="280BEEF3"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1. Actuar como mecanismo válido de interlocución y concertación ante la administración y las entidades públicas del orden nacional y territorial y ante las organizaciones privadas, en los temas concernientes a juventud.</w:t>
      </w:r>
    </w:p>
    <w:p w14:paraId="6CDAAA61" w14:textId="77777777" w:rsidR="00781612" w:rsidRDefault="00781612" w:rsidP="00781612">
      <w:pPr>
        <w:pStyle w:val="Sinespaciado"/>
        <w:jc w:val="both"/>
        <w:rPr>
          <w:rFonts w:cs="Gautami"/>
          <w:color w:val="000000"/>
          <w:sz w:val="25"/>
          <w:szCs w:val="25"/>
          <w:lang w:val="es-ES_tradnl"/>
        </w:rPr>
      </w:pPr>
    </w:p>
    <w:p w14:paraId="1BC73DBB" w14:textId="042E6730" w:rsidR="00781612" w:rsidRPr="00781612" w:rsidRDefault="00781612" w:rsidP="00781612">
      <w:pPr>
        <w:pStyle w:val="Sinespaciado"/>
        <w:jc w:val="both"/>
        <w:rPr>
          <w:rFonts w:cs="Gautami"/>
          <w:color w:val="000000"/>
          <w:sz w:val="25"/>
          <w:szCs w:val="25"/>
          <w:u w:val="single"/>
          <w:lang w:val="es-ES_tradnl"/>
        </w:rPr>
      </w:pPr>
      <w:r w:rsidRPr="00781612">
        <w:rPr>
          <w:rFonts w:cs="Gautami"/>
          <w:color w:val="000000"/>
          <w:sz w:val="25"/>
          <w:szCs w:val="25"/>
          <w:u w:val="single"/>
          <w:lang w:val="es-ES_tradnl"/>
        </w:rPr>
        <w:t xml:space="preserve">2. Proponer a las respectivas autoridades territoriales, políticas, planes, programas y proyectos necesarios para el cabal cumplimiento de las disposiciones contenidas en la presente ley y demás normas relativas a juventud, así como concertar su inclusión en los planes de desarrollo, en concordancia con la agenda juvenil </w:t>
      </w:r>
      <w:r w:rsidR="00B66EE3">
        <w:rPr>
          <w:rFonts w:cs="Gautami"/>
          <w:color w:val="000000"/>
          <w:sz w:val="25"/>
          <w:szCs w:val="25"/>
          <w:u w:val="single"/>
          <w:lang w:val="es-ES_tradnl"/>
        </w:rPr>
        <w:t>acordada</w:t>
      </w:r>
      <w:r w:rsidRPr="00781612">
        <w:rPr>
          <w:rFonts w:cs="Gautami"/>
          <w:color w:val="000000"/>
          <w:sz w:val="25"/>
          <w:szCs w:val="25"/>
          <w:u w:val="single"/>
          <w:lang w:val="es-ES_tradnl"/>
        </w:rPr>
        <w:t xml:space="preserve"> al interior del subsistema de participación.</w:t>
      </w:r>
    </w:p>
    <w:p w14:paraId="4597F764" w14:textId="77777777" w:rsidR="00781612" w:rsidRDefault="00781612" w:rsidP="00781612">
      <w:pPr>
        <w:pStyle w:val="Sinespaciado"/>
        <w:jc w:val="both"/>
        <w:rPr>
          <w:rFonts w:cs="Gautami"/>
          <w:color w:val="000000"/>
          <w:sz w:val="25"/>
          <w:szCs w:val="25"/>
          <w:lang w:val="es-ES_tradnl"/>
        </w:rPr>
      </w:pPr>
    </w:p>
    <w:p w14:paraId="71FA839A"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3. Establecer estrategias y procedimientos para que los jóvenes participen en el diseño de políticas, planes, programas y proyectos de desarrollo dirigidos a la juventud.</w:t>
      </w:r>
    </w:p>
    <w:p w14:paraId="3297A7B4" w14:textId="77777777" w:rsidR="00781612" w:rsidRPr="00781612" w:rsidRDefault="00781612" w:rsidP="00781612">
      <w:pPr>
        <w:pStyle w:val="Sinespaciado"/>
        <w:jc w:val="both"/>
        <w:rPr>
          <w:rFonts w:cs="Gautami"/>
          <w:color w:val="000000"/>
          <w:sz w:val="25"/>
          <w:szCs w:val="25"/>
          <w:u w:val="single"/>
          <w:lang w:val="es-ES_tradnl"/>
        </w:rPr>
      </w:pPr>
    </w:p>
    <w:p w14:paraId="7F09687F" w14:textId="77777777" w:rsidR="00781612" w:rsidRPr="00781612" w:rsidRDefault="00781612" w:rsidP="00781612">
      <w:pPr>
        <w:pStyle w:val="Sinespaciado"/>
        <w:jc w:val="both"/>
        <w:rPr>
          <w:rFonts w:cs="Gautami"/>
          <w:color w:val="000000"/>
          <w:sz w:val="25"/>
          <w:szCs w:val="25"/>
          <w:u w:val="single"/>
          <w:lang w:val="es-ES_tradnl"/>
        </w:rPr>
      </w:pPr>
      <w:r w:rsidRPr="00781612">
        <w:rPr>
          <w:rFonts w:cs="Gautami"/>
          <w:color w:val="000000"/>
          <w:sz w:val="25"/>
          <w:szCs w:val="25"/>
          <w:u w:val="single"/>
          <w:lang w:val="es-ES_tradnl"/>
        </w:rPr>
        <w:t>4. Participar en el diseño y desarrollo de</w:t>
      </w:r>
      <w:r w:rsidR="000260BD">
        <w:rPr>
          <w:rFonts w:cs="Gautami"/>
          <w:color w:val="000000"/>
          <w:sz w:val="25"/>
          <w:szCs w:val="25"/>
          <w:u w:val="single"/>
          <w:lang w:val="es-ES_tradnl"/>
        </w:rPr>
        <w:t xml:space="preserve"> </w:t>
      </w:r>
      <w:r w:rsidRPr="00781612">
        <w:rPr>
          <w:rFonts w:cs="Gautami"/>
          <w:color w:val="000000"/>
          <w:sz w:val="25"/>
          <w:szCs w:val="25"/>
          <w:u w:val="single"/>
          <w:lang w:val="es-ES_tradnl"/>
        </w:rPr>
        <w:t xml:space="preserve"> agendas </w:t>
      </w:r>
      <w:r w:rsidR="000260BD">
        <w:rPr>
          <w:rFonts w:cs="Gautami"/>
          <w:color w:val="000000"/>
          <w:sz w:val="25"/>
          <w:szCs w:val="25"/>
          <w:u w:val="single"/>
          <w:lang w:val="es-ES_tradnl"/>
        </w:rPr>
        <w:t xml:space="preserve"> </w:t>
      </w:r>
      <w:r w:rsidRPr="00781612">
        <w:rPr>
          <w:rFonts w:cs="Gautami"/>
          <w:color w:val="000000"/>
          <w:sz w:val="25"/>
          <w:szCs w:val="25"/>
          <w:u w:val="single"/>
          <w:lang w:val="es-ES_tradnl"/>
        </w:rPr>
        <w:t xml:space="preserve">municipales, distritales, departamentales y nacionales de juventud. </w:t>
      </w:r>
    </w:p>
    <w:p w14:paraId="26FAD49D" w14:textId="77777777" w:rsidR="00781612" w:rsidRDefault="00781612" w:rsidP="00781612">
      <w:pPr>
        <w:pStyle w:val="Sinespaciado"/>
        <w:jc w:val="both"/>
        <w:rPr>
          <w:rFonts w:cs="Gautami"/>
          <w:color w:val="000000"/>
          <w:sz w:val="25"/>
          <w:szCs w:val="25"/>
          <w:lang w:val="es-ES_tradnl"/>
        </w:rPr>
      </w:pPr>
    </w:p>
    <w:p w14:paraId="7FBB43E7" w14:textId="77777777" w:rsidR="00781612" w:rsidRDefault="00781612" w:rsidP="00781612">
      <w:pPr>
        <w:pStyle w:val="Sinespaciado"/>
        <w:jc w:val="both"/>
        <w:rPr>
          <w:rFonts w:cs="Gautami"/>
          <w:color w:val="000000"/>
          <w:sz w:val="25"/>
          <w:szCs w:val="25"/>
          <w:u w:val="single"/>
          <w:lang w:val="es-ES_tradnl"/>
        </w:rPr>
      </w:pPr>
      <w:r w:rsidRPr="00781612">
        <w:rPr>
          <w:rFonts w:cs="Gautami"/>
          <w:color w:val="000000"/>
          <w:sz w:val="25"/>
          <w:szCs w:val="25"/>
          <w:u w:val="single"/>
          <w:lang w:val="es-ES_tradnl"/>
        </w:rPr>
        <w:t>5. Concertar la inclusión de las agendas territoriales y la nacional de las juventudes con las respectivas autoridades políticas y administrativas, para que sean incluidas en los planes de desarrollo territorial y nacional así como en los programas y proyectos necesarios para el cabal cumplimiento de las disposiciones contenidas en la presente ley y demás normas relativas a la juventud. La agenda juvenil que se presente ante la comisión de concertación y decisión, será el resultado del acuerdo entre las diferentes instancias del subsistema de participación</w:t>
      </w:r>
      <w:r>
        <w:rPr>
          <w:rFonts w:cs="Gautami"/>
          <w:color w:val="000000"/>
          <w:sz w:val="25"/>
          <w:szCs w:val="25"/>
          <w:u w:val="single"/>
          <w:lang w:val="es-ES_tradnl"/>
        </w:rPr>
        <w:t>.</w:t>
      </w:r>
    </w:p>
    <w:p w14:paraId="4E28EFF3" w14:textId="77777777" w:rsidR="00781612" w:rsidRPr="00781612" w:rsidRDefault="00781612" w:rsidP="00781612">
      <w:pPr>
        <w:pStyle w:val="Sinespaciado"/>
        <w:jc w:val="both"/>
        <w:rPr>
          <w:rFonts w:cs="Gautami"/>
          <w:color w:val="000000"/>
          <w:sz w:val="25"/>
          <w:szCs w:val="25"/>
          <w:u w:val="single"/>
          <w:lang w:val="es-ES_tradnl"/>
        </w:rPr>
      </w:pPr>
    </w:p>
    <w:p w14:paraId="138A2103" w14:textId="77777777" w:rsid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6. Presentar informes semestrales de su gestión, trabajo y avances en audiencia pública, convocada ampliamente y con la participación de los diversos sectores institucionales y de las juventudes.</w:t>
      </w:r>
    </w:p>
    <w:p w14:paraId="35211A80" w14:textId="77777777" w:rsidR="00781612" w:rsidRPr="00781612" w:rsidRDefault="00781612" w:rsidP="00781612">
      <w:pPr>
        <w:pStyle w:val="Sinespaciado"/>
        <w:jc w:val="both"/>
        <w:rPr>
          <w:rFonts w:cs="Gautami"/>
          <w:color w:val="000000"/>
          <w:sz w:val="25"/>
          <w:szCs w:val="25"/>
          <w:lang w:val="es-ES_tradnl"/>
        </w:rPr>
      </w:pPr>
    </w:p>
    <w:p w14:paraId="520272FF"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7. Ejercer veeduría y control social a los planes de desarrollo, políticas públicas de juventud, y a la ejecución de las agendas territoriales de las juventudes, así como a los programas y proyectos desarrollados para los jóvenes por parte de las entidades públicas del orden territorial y nacional.</w:t>
      </w:r>
    </w:p>
    <w:p w14:paraId="430279F4" w14:textId="77777777" w:rsidR="00781612" w:rsidRDefault="00781612" w:rsidP="00781612">
      <w:pPr>
        <w:pStyle w:val="Sinespaciado"/>
        <w:jc w:val="both"/>
        <w:rPr>
          <w:rFonts w:cs="Gautami"/>
          <w:color w:val="000000"/>
          <w:sz w:val="25"/>
          <w:szCs w:val="25"/>
          <w:lang w:val="es-ES_tradnl"/>
        </w:rPr>
      </w:pPr>
    </w:p>
    <w:p w14:paraId="510D4CE6"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8. Interactuar con las instancias o entidades públicas que desarrollen procesos con el sector, y coordinar con ellas la realización de acciones conjuntas.</w:t>
      </w:r>
    </w:p>
    <w:p w14:paraId="064BE36F" w14:textId="77777777" w:rsidR="00781612" w:rsidRDefault="00781612" w:rsidP="00781612">
      <w:pPr>
        <w:pStyle w:val="Sinespaciado"/>
        <w:jc w:val="both"/>
        <w:rPr>
          <w:rFonts w:cs="Gautami"/>
          <w:color w:val="000000"/>
          <w:sz w:val="25"/>
          <w:szCs w:val="25"/>
          <w:lang w:val="es-ES_tradnl"/>
        </w:rPr>
      </w:pPr>
    </w:p>
    <w:p w14:paraId="2860BE91"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lastRenderedPageBreak/>
        <w:t>9. Fomentar la creación de procesos y prácticas organizativas de las y los jóvenes y movimientos juveniles, en la respectiva jurisdicción.</w:t>
      </w:r>
    </w:p>
    <w:p w14:paraId="227B7EB8" w14:textId="77777777" w:rsidR="00781612" w:rsidRDefault="00781612" w:rsidP="00781612">
      <w:pPr>
        <w:pStyle w:val="Sinespaciado"/>
        <w:jc w:val="both"/>
        <w:rPr>
          <w:rFonts w:cs="Gautami"/>
          <w:color w:val="000000"/>
          <w:sz w:val="25"/>
          <w:szCs w:val="25"/>
          <w:lang w:val="es-ES_tradnl"/>
        </w:rPr>
      </w:pPr>
    </w:p>
    <w:p w14:paraId="76B91B9A"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10. Dinamizar la promoción, formación integral y la participación de la juventud, de acuerdo con las finalidades de la presente ley y demás normas que la modifiquen o complementen.</w:t>
      </w:r>
    </w:p>
    <w:p w14:paraId="3664DD14" w14:textId="77777777" w:rsidR="00781612" w:rsidRDefault="00781612" w:rsidP="00781612">
      <w:pPr>
        <w:pStyle w:val="Sinespaciado"/>
        <w:jc w:val="both"/>
        <w:rPr>
          <w:rFonts w:cs="Gautami"/>
          <w:color w:val="000000"/>
          <w:sz w:val="25"/>
          <w:szCs w:val="25"/>
          <w:lang w:val="es-ES_tradnl"/>
        </w:rPr>
      </w:pPr>
    </w:p>
    <w:p w14:paraId="5682251A"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11. Promover la difusión, respeto y ejercicio de los Derechos Humanos, civiles, sociales y políticos de la juventud, así como sus deberes.</w:t>
      </w:r>
    </w:p>
    <w:p w14:paraId="59D6324E" w14:textId="77777777" w:rsidR="00781612" w:rsidRDefault="00781612" w:rsidP="00781612">
      <w:pPr>
        <w:pStyle w:val="Sinespaciado"/>
        <w:jc w:val="both"/>
        <w:rPr>
          <w:rFonts w:cs="Gautami"/>
          <w:color w:val="000000"/>
          <w:sz w:val="25"/>
          <w:szCs w:val="25"/>
          <w:lang w:val="es-ES_tradnl"/>
        </w:rPr>
      </w:pPr>
    </w:p>
    <w:p w14:paraId="0954CEB4"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12. Elegir representantes ante las instancias en las que se traten los asuntos de juventud y cuyas regulaciones o estatutos así lo dispongan.</w:t>
      </w:r>
    </w:p>
    <w:p w14:paraId="158A863E" w14:textId="77777777" w:rsidR="00781612" w:rsidRDefault="00781612" w:rsidP="00781612">
      <w:pPr>
        <w:pStyle w:val="Sinespaciado"/>
        <w:jc w:val="both"/>
        <w:rPr>
          <w:rFonts w:cs="Gautami"/>
          <w:color w:val="000000"/>
          <w:sz w:val="25"/>
          <w:szCs w:val="25"/>
          <w:lang w:val="es-ES_tradnl"/>
        </w:rPr>
      </w:pPr>
    </w:p>
    <w:p w14:paraId="7E4CAA7F"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13. Participar en el diseño e implementación de las políticas, programas y proyectos dirigidos a la población joven en las respectivas entidades territoriales.</w:t>
      </w:r>
    </w:p>
    <w:p w14:paraId="5E35D042" w14:textId="77777777" w:rsidR="00781612" w:rsidRDefault="00781612" w:rsidP="00781612">
      <w:pPr>
        <w:pStyle w:val="Sinespaciado"/>
        <w:jc w:val="both"/>
        <w:rPr>
          <w:rFonts w:cs="Gautami"/>
          <w:color w:val="000000"/>
          <w:sz w:val="25"/>
          <w:szCs w:val="25"/>
          <w:lang w:val="es-ES_tradnl"/>
        </w:rPr>
      </w:pPr>
    </w:p>
    <w:p w14:paraId="51835336"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14. Interactuar con las instancias o entidades que desarrollen el tema de juventud y coordinar la realización de acciones conjuntas.</w:t>
      </w:r>
    </w:p>
    <w:p w14:paraId="361C1349" w14:textId="77777777" w:rsidR="00781612" w:rsidRDefault="00781612" w:rsidP="00781612">
      <w:pPr>
        <w:pStyle w:val="Sinespaciado"/>
        <w:jc w:val="both"/>
        <w:rPr>
          <w:rFonts w:cs="Gautami"/>
          <w:color w:val="000000"/>
          <w:sz w:val="25"/>
          <w:szCs w:val="25"/>
          <w:lang w:val="es-ES_tradnl"/>
        </w:rPr>
      </w:pPr>
    </w:p>
    <w:p w14:paraId="6E1CBB19"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15. Participar en la difusión y conocimiento de la presente ley.</w:t>
      </w:r>
    </w:p>
    <w:p w14:paraId="5F429748" w14:textId="77777777" w:rsidR="00781612" w:rsidRDefault="00781612" w:rsidP="00781612">
      <w:pPr>
        <w:pStyle w:val="Sinespaciado"/>
        <w:jc w:val="both"/>
        <w:rPr>
          <w:rFonts w:cs="Gautami"/>
          <w:color w:val="000000"/>
          <w:sz w:val="25"/>
          <w:szCs w:val="25"/>
          <w:lang w:val="es-ES_tradnl"/>
        </w:rPr>
      </w:pPr>
    </w:p>
    <w:p w14:paraId="18B27FE6"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16. Es compromiso de los Consejos de Juventud luego de constituidos, presentar un plan unificado de trabajo que oriente su gestión durante el periodo para el que fueron elegidos.</w:t>
      </w:r>
    </w:p>
    <w:p w14:paraId="12E14CC2" w14:textId="77777777" w:rsidR="00781612" w:rsidRDefault="00781612" w:rsidP="00781612">
      <w:pPr>
        <w:pStyle w:val="Sinespaciado"/>
        <w:jc w:val="both"/>
        <w:rPr>
          <w:rFonts w:cs="Gautami"/>
          <w:color w:val="000000"/>
          <w:sz w:val="25"/>
          <w:szCs w:val="25"/>
          <w:lang w:val="es-ES_tradnl"/>
        </w:rPr>
      </w:pPr>
    </w:p>
    <w:p w14:paraId="684A7CC6" w14:textId="77777777" w:rsidR="00781612" w:rsidRPr="00781612"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17. Elegir delegados ante otras instancias y espacios de participación.</w:t>
      </w:r>
    </w:p>
    <w:p w14:paraId="0CA1B104" w14:textId="77777777" w:rsidR="00781612" w:rsidRDefault="00781612" w:rsidP="00781612">
      <w:pPr>
        <w:pStyle w:val="Sinespaciado"/>
        <w:jc w:val="both"/>
        <w:rPr>
          <w:rFonts w:cs="Gautami"/>
          <w:color w:val="000000"/>
          <w:sz w:val="25"/>
          <w:szCs w:val="25"/>
          <w:lang w:val="es-ES_tradnl"/>
        </w:rPr>
      </w:pPr>
    </w:p>
    <w:p w14:paraId="3210AE4F" w14:textId="77777777" w:rsidR="00BE2A23" w:rsidRDefault="00781612" w:rsidP="00781612">
      <w:pPr>
        <w:pStyle w:val="Sinespaciado"/>
        <w:jc w:val="both"/>
        <w:rPr>
          <w:rFonts w:cs="Gautami"/>
          <w:color w:val="000000"/>
          <w:sz w:val="25"/>
          <w:szCs w:val="25"/>
          <w:lang w:val="es-ES_tradnl"/>
        </w:rPr>
      </w:pPr>
      <w:r w:rsidRPr="00781612">
        <w:rPr>
          <w:rFonts w:cs="Gautami"/>
          <w:color w:val="000000"/>
          <w:sz w:val="25"/>
          <w:szCs w:val="25"/>
          <w:lang w:val="es-ES_tradnl"/>
        </w:rPr>
        <w:t>18. Adoptar su propio reglamento interno de organización y funcionamiento.</w:t>
      </w:r>
    </w:p>
    <w:p w14:paraId="44FBEDF5" w14:textId="77777777" w:rsidR="00781612" w:rsidRDefault="00781612" w:rsidP="00781612">
      <w:pPr>
        <w:pStyle w:val="Sinespaciado"/>
        <w:jc w:val="both"/>
        <w:rPr>
          <w:rFonts w:cs="Gautami"/>
          <w:color w:val="000000"/>
          <w:sz w:val="25"/>
          <w:szCs w:val="25"/>
          <w:lang w:val="es-ES_tradnl"/>
        </w:rPr>
      </w:pPr>
    </w:p>
    <w:p w14:paraId="0FE4A101" w14:textId="77777777" w:rsidR="00781612" w:rsidRPr="00781612" w:rsidRDefault="00781612" w:rsidP="00781612">
      <w:pPr>
        <w:pStyle w:val="Sinespaciado"/>
        <w:jc w:val="both"/>
        <w:rPr>
          <w:rFonts w:cs="Gautami"/>
          <w:color w:val="000000"/>
          <w:sz w:val="25"/>
          <w:szCs w:val="25"/>
          <w:lang w:val="es-ES_tradnl"/>
        </w:rPr>
      </w:pPr>
    </w:p>
    <w:p w14:paraId="51016466" w14:textId="3E7BE9AE" w:rsidR="0061269F" w:rsidRDefault="00BE2A23" w:rsidP="00BE2A23">
      <w:pPr>
        <w:pStyle w:val="Sinespaciado"/>
        <w:numPr>
          <w:ilvl w:val="0"/>
          <w:numId w:val="3"/>
        </w:numPr>
        <w:jc w:val="both"/>
        <w:rPr>
          <w:rFonts w:cs="Gautami"/>
          <w:color w:val="000000"/>
          <w:sz w:val="25"/>
          <w:szCs w:val="25"/>
          <w:lang w:val="es-ES_tradnl"/>
        </w:rPr>
      </w:pPr>
      <w:r>
        <w:rPr>
          <w:rFonts w:cs="Gautami"/>
          <w:color w:val="000000"/>
          <w:sz w:val="25"/>
          <w:szCs w:val="25"/>
          <w:lang w:val="es-ES_tradnl"/>
        </w:rPr>
        <w:t>Atendiendo</w:t>
      </w:r>
      <w:r w:rsidR="00A10903">
        <w:rPr>
          <w:rFonts w:cs="Gautami"/>
          <w:color w:val="000000"/>
          <w:sz w:val="25"/>
          <w:szCs w:val="25"/>
          <w:lang w:val="es-ES_tradnl"/>
        </w:rPr>
        <w:t xml:space="preserve"> </w:t>
      </w:r>
      <w:r w:rsidR="00721BBF">
        <w:rPr>
          <w:rFonts w:cs="Gautami"/>
          <w:color w:val="000000"/>
          <w:sz w:val="25"/>
          <w:szCs w:val="25"/>
          <w:lang w:val="es-ES_tradnl"/>
        </w:rPr>
        <w:t>al concepto emitido por</w:t>
      </w:r>
      <w:r w:rsidR="00A10903">
        <w:rPr>
          <w:rFonts w:cs="Gautami"/>
          <w:color w:val="000000"/>
          <w:sz w:val="25"/>
          <w:szCs w:val="25"/>
          <w:lang w:val="es-ES_tradnl"/>
        </w:rPr>
        <w:t xml:space="preserve"> </w:t>
      </w:r>
      <w:r w:rsidR="0061269F">
        <w:rPr>
          <w:rFonts w:cs="Gautami"/>
          <w:color w:val="000000"/>
          <w:sz w:val="25"/>
          <w:szCs w:val="25"/>
          <w:lang w:val="es-ES_tradnl"/>
        </w:rPr>
        <w:t>el Ministerio de Hacienda</w:t>
      </w:r>
      <w:r w:rsidR="00781612">
        <w:rPr>
          <w:rFonts w:cs="Gautami"/>
          <w:color w:val="000000"/>
          <w:sz w:val="25"/>
          <w:szCs w:val="25"/>
          <w:lang w:val="es-ES_tradnl"/>
        </w:rPr>
        <w:t xml:space="preserve"> y Crédito Público</w:t>
      </w:r>
      <w:r w:rsidR="0061269F">
        <w:rPr>
          <w:rFonts w:cs="Gautami"/>
          <w:color w:val="000000"/>
          <w:sz w:val="25"/>
          <w:szCs w:val="25"/>
          <w:lang w:val="es-ES_tradnl"/>
        </w:rPr>
        <w:t>, se elimina el parágrafo 5°</w:t>
      </w:r>
      <w:r w:rsidR="00A10903">
        <w:rPr>
          <w:rFonts w:cs="Gautami"/>
          <w:color w:val="000000"/>
          <w:sz w:val="25"/>
          <w:szCs w:val="25"/>
          <w:lang w:val="es-ES_tradnl"/>
        </w:rPr>
        <w:t xml:space="preserve"> del artículo 4</w:t>
      </w:r>
      <w:r w:rsidR="00CB7BE8">
        <w:rPr>
          <w:rFonts w:cs="Gautami"/>
          <w:color w:val="000000"/>
          <w:sz w:val="25"/>
          <w:szCs w:val="25"/>
          <w:lang w:val="es-ES_tradnl"/>
        </w:rPr>
        <w:t>°</w:t>
      </w:r>
      <w:r w:rsidR="00A10903">
        <w:rPr>
          <w:rFonts w:cs="Gautami"/>
          <w:color w:val="000000"/>
          <w:sz w:val="25"/>
          <w:szCs w:val="25"/>
          <w:lang w:val="es-ES_tradnl"/>
        </w:rPr>
        <w:t xml:space="preserve"> </w:t>
      </w:r>
      <w:r w:rsidR="0061269F">
        <w:rPr>
          <w:rFonts w:cs="Gautami"/>
          <w:color w:val="000000"/>
          <w:sz w:val="25"/>
          <w:szCs w:val="25"/>
          <w:lang w:val="es-ES_tradnl"/>
        </w:rPr>
        <w:t xml:space="preserve"> propuesto en el proyecto </w:t>
      </w:r>
      <w:r w:rsidR="00721BBF">
        <w:rPr>
          <w:rFonts w:cs="Gautami"/>
          <w:color w:val="000000"/>
          <w:sz w:val="25"/>
          <w:szCs w:val="25"/>
          <w:lang w:val="es-ES_tradnl"/>
        </w:rPr>
        <w:t xml:space="preserve">de ley </w:t>
      </w:r>
      <w:r w:rsidR="0061269F">
        <w:rPr>
          <w:rFonts w:cs="Gautami"/>
          <w:color w:val="000000"/>
          <w:sz w:val="25"/>
          <w:szCs w:val="25"/>
          <w:lang w:val="es-ES_tradnl"/>
        </w:rPr>
        <w:t xml:space="preserve">inicial sobre la destinación de recursos para las elecciones por parte del ente territorial. Así mismo, se incluye en </w:t>
      </w:r>
      <w:r w:rsidR="00A10903">
        <w:rPr>
          <w:rFonts w:cs="Gautami"/>
          <w:color w:val="000000"/>
          <w:sz w:val="25"/>
          <w:szCs w:val="25"/>
          <w:lang w:val="es-ES_tradnl"/>
        </w:rPr>
        <w:t>un</w:t>
      </w:r>
      <w:r w:rsidR="0061269F">
        <w:rPr>
          <w:rFonts w:cs="Gautami"/>
          <w:color w:val="000000"/>
          <w:sz w:val="25"/>
          <w:szCs w:val="25"/>
          <w:lang w:val="es-ES_tradnl"/>
        </w:rPr>
        <w:t xml:space="preserve"> parágrafo el origen de los recursos de la función de formación de los candidatos atribuida a la ESAP en el </w:t>
      </w:r>
      <w:r w:rsidR="00721BBF">
        <w:rPr>
          <w:rFonts w:cs="Gautami"/>
          <w:color w:val="000000"/>
          <w:sz w:val="25"/>
          <w:szCs w:val="25"/>
          <w:lang w:val="es-ES_tradnl"/>
        </w:rPr>
        <w:t>t</w:t>
      </w:r>
      <w:r w:rsidR="0061269F">
        <w:rPr>
          <w:rFonts w:cs="Gautami"/>
          <w:color w:val="000000"/>
          <w:sz w:val="25"/>
          <w:szCs w:val="25"/>
          <w:lang w:val="es-ES_tradnl"/>
        </w:rPr>
        <w:t>exto aprobado en Senado</w:t>
      </w:r>
      <w:r w:rsidR="00681B4B">
        <w:rPr>
          <w:rFonts w:cs="Gautami"/>
          <w:color w:val="000000"/>
          <w:sz w:val="25"/>
          <w:szCs w:val="25"/>
          <w:lang w:val="es-ES_tradnl"/>
        </w:rPr>
        <w:t xml:space="preserve">, </w:t>
      </w:r>
      <w:r w:rsidR="00A10903">
        <w:rPr>
          <w:rFonts w:cs="Gautami"/>
          <w:color w:val="000000"/>
          <w:sz w:val="25"/>
          <w:szCs w:val="25"/>
          <w:lang w:val="es-ES_tradnl"/>
        </w:rPr>
        <w:t xml:space="preserve">éste </w:t>
      </w:r>
      <w:r w:rsidR="00681B4B">
        <w:rPr>
          <w:rFonts w:cs="Gautami"/>
          <w:color w:val="000000"/>
          <w:sz w:val="25"/>
          <w:szCs w:val="25"/>
          <w:lang w:val="es-ES_tradnl"/>
        </w:rPr>
        <w:t xml:space="preserve"> parágrafo pasa </w:t>
      </w:r>
      <w:r w:rsidR="00721BBF">
        <w:rPr>
          <w:rFonts w:cs="Gautami"/>
          <w:color w:val="000000"/>
          <w:sz w:val="25"/>
          <w:szCs w:val="25"/>
          <w:lang w:val="es-ES_tradnl"/>
        </w:rPr>
        <w:t xml:space="preserve">a ser </w:t>
      </w:r>
      <w:r w:rsidR="00681B4B">
        <w:rPr>
          <w:rFonts w:cs="Gautami"/>
          <w:color w:val="000000"/>
          <w:sz w:val="25"/>
          <w:szCs w:val="25"/>
          <w:lang w:val="es-ES_tradnl"/>
        </w:rPr>
        <w:t xml:space="preserve"> el número 5°. </w:t>
      </w:r>
      <w:r w:rsidR="0061269F">
        <w:rPr>
          <w:rFonts w:cs="Gautami"/>
          <w:color w:val="000000"/>
          <w:sz w:val="25"/>
          <w:szCs w:val="25"/>
          <w:lang w:val="es-ES_tradnl"/>
        </w:rPr>
        <w:t>El texto propuesto en el pliego de modificaciones es el siguiente:</w:t>
      </w:r>
    </w:p>
    <w:p w14:paraId="3D75905F" w14:textId="77777777" w:rsidR="0061269F" w:rsidRDefault="0061269F" w:rsidP="0061269F">
      <w:pPr>
        <w:pStyle w:val="Sinespaciado"/>
        <w:jc w:val="both"/>
        <w:rPr>
          <w:rFonts w:cs="Gautami"/>
          <w:color w:val="000000"/>
          <w:sz w:val="25"/>
          <w:szCs w:val="25"/>
          <w:lang w:val="es-ES_tradnl"/>
        </w:rPr>
      </w:pPr>
    </w:p>
    <w:p w14:paraId="623054E4" w14:textId="77777777" w:rsidR="0061269F" w:rsidRPr="0061269F" w:rsidRDefault="0061269F" w:rsidP="0061269F">
      <w:pPr>
        <w:pStyle w:val="Sinespaciado"/>
        <w:jc w:val="both"/>
        <w:rPr>
          <w:rFonts w:cs="Gautami"/>
          <w:color w:val="000000"/>
          <w:sz w:val="25"/>
          <w:szCs w:val="25"/>
          <w:lang w:val="es-ES_tradnl"/>
        </w:rPr>
      </w:pPr>
      <w:r w:rsidRPr="00B505B8">
        <w:rPr>
          <w:rFonts w:cs="Gautami"/>
          <w:b/>
          <w:color w:val="000000"/>
          <w:sz w:val="25"/>
          <w:szCs w:val="25"/>
          <w:lang w:val="es-ES_tradnl"/>
        </w:rPr>
        <w:t>Artículo 4°.</w:t>
      </w:r>
      <w:r w:rsidRPr="0061269F">
        <w:rPr>
          <w:rFonts w:cs="Gautami"/>
          <w:color w:val="000000"/>
          <w:sz w:val="25"/>
          <w:szCs w:val="25"/>
          <w:lang w:val="es-ES_tradnl"/>
        </w:rPr>
        <w:t xml:space="preserve"> El artículo 43 de la Ley 1622 de 2013 quedará así:</w:t>
      </w:r>
    </w:p>
    <w:p w14:paraId="73359A7F" w14:textId="77777777" w:rsidR="0061269F" w:rsidRDefault="0061269F" w:rsidP="0061269F">
      <w:pPr>
        <w:pStyle w:val="Sinespaciado"/>
        <w:jc w:val="both"/>
        <w:rPr>
          <w:rFonts w:cs="Gautami"/>
          <w:color w:val="000000"/>
          <w:sz w:val="25"/>
          <w:szCs w:val="25"/>
          <w:lang w:val="es-ES_tradnl"/>
        </w:rPr>
      </w:pPr>
    </w:p>
    <w:p w14:paraId="6A74FB03" w14:textId="32C0883C" w:rsidR="0061269F" w:rsidRPr="0061269F" w:rsidRDefault="0061269F" w:rsidP="0061269F">
      <w:pPr>
        <w:pStyle w:val="Sinespaciado"/>
        <w:jc w:val="both"/>
        <w:rPr>
          <w:rFonts w:cs="Gautami"/>
          <w:color w:val="000000"/>
          <w:sz w:val="25"/>
          <w:szCs w:val="25"/>
          <w:lang w:val="es-ES_tradnl"/>
        </w:rPr>
      </w:pPr>
      <w:r w:rsidRPr="0061269F">
        <w:rPr>
          <w:rFonts w:cs="Gautami"/>
          <w:color w:val="000000"/>
          <w:sz w:val="25"/>
          <w:szCs w:val="25"/>
          <w:lang w:val="es-ES_tradnl"/>
        </w:rPr>
        <w:t xml:space="preserve">Artículo 43. Convocatoria para la elección de los Consejos Municipales, Locales y Distritales de Juventud. En el proceso de inscripción de candidatos y jóvenes electores, </w:t>
      </w:r>
      <w:r w:rsidRPr="0061269F">
        <w:rPr>
          <w:rFonts w:cs="Gautami"/>
          <w:color w:val="000000"/>
          <w:sz w:val="25"/>
          <w:szCs w:val="25"/>
          <w:lang w:val="es-ES_tradnl"/>
        </w:rPr>
        <w:lastRenderedPageBreak/>
        <w:t>las alcaldías distritales, municipales, locales y la Registrad</w:t>
      </w:r>
      <w:r w:rsidR="00650123">
        <w:rPr>
          <w:rFonts w:cs="Gautami"/>
          <w:color w:val="000000"/>
          <w:sz w:val="25"/>
          <w:szCs w:val="25"/>
          <w:lang w:val="es-ES_tradnl"/>
        </w:rPr>
        <w:t>uría</w:t>
      </w:r>
      <w:r w:rsidRPr="0061269F">
        <w:rPr>
          <w:rFonts w:cs="Gautami"/>
          <w:color w:val="000000"/>
          <w:sz w:val="25"/>
          <w:szCs w:val="25"/>
          <w:lang w:val="es-ES_tradnl"/>
        </w:rPr>
        <w:t xml:space="preserve"> Nacional del Estado Civil, destinarán todos los recursos necesarios y establecerán un proceso de inscripción acompañado de una amplia promoción, difusión y capacitación electoral a toda la población objeto de la ley teniendo en cuenta los principios constitucionales vigentes y el enfoque diferencial.</w:t>
      </w:r>
    </w:p>
    <w:p w14:paraId="24CE8C1E" w14:textId="77777777" w:rsidR="0061269F" w:rsidRDefault="0061269F" w:rsidP="0061269F">
      <w:pPr>
        <w:pStyle w:val="Sinespaciado"/>
        <w:jc w:val="both"/>
        <w:rPr>
          <w:rFonts w:cs="Gautami"/>
          <w:color w:val="000000"/>
          <w:sz w:val="25"/>
          <w:szCs w:val="25"/>
          <w:lang w:val="es-ES_tradnl"/>
        </w:rPr>
      </w:pPr>
    </w:p>
    <w:p w14:paraId="22E20F33" w14:textId="77777777" w:rsidR="0061269F" w:rsidRPr="0061269F" w:rsidRDefault="0061269F" w:rsidP="0061269F">
      <w:pPr>
        <w:pStyle w:val="Sinespaciado"/>
        <w:jc w:val="both"/>
        <w:rPr>
          <w:rFonts w:cs="Gautami"/>
          <w:color w:val="000000"/>
          <w:sz w:val="25"/>
          <w:szCs w:val="25"/>
          <w:lang w:val="es-ES_tradnl"/>
        </w:rPr>
      </w:pPr>
      <w:r w:rsidRPr="0061269F">
        <w:rPr>
          <w:rFonts w:cs="Gautami"/>
          <w:color w:val="000000"/>
          <w:sz w:val="25"/>
          <w:szCs w:val="25"/>
          <w:lang w:val="es-ES_tradnl"/>
        </w:rPr>
        <w:t>El proceso de convocatoria e inscripción se iniciará con una antelación no inferior a ciento veinte (120) días a la fecha de la respectiva elección.</w:t>
      </w:r>
    </w:p>
    <w:p w14:paraId="556DE920" w14:textId="77777777" w:rsidR="0061269F" w:rsidRDefault="0061269F" w:rsidP="0061269F">
      <w:pPr>
        <w:pStyle w:val="Sinespaciado"/>
        <w:jc w:val="both"/>
        <w:rPr>
          <w:rFonts w:cs="Gautami"/>
          <w:color w:val="000000"/>
          <w:sz w:val="25"/>
          <w:szCs w:val="25"/>
          <w:lang w:val="es-ES_tradnl"/>
        </w:rPr>
      </w:pPr>
    </w:p>
    <w:p w14:paraId="7495430B" w14:textId="77777777" w:rsidR="0061269F" w:rsidRPr="0061269F" w:rsidRDefault="0061269F" w:rsidP="0061269F">
      <w:pPr>
        <w:pStyle w:val="Sinespaciado"/>
        <w:jc w:val="both"/>
        <w:rPr>
          <w:rFonts w:cs="Gautami"/>
          <w:color w:val="000000"/>
          <w:sz w:val="25"/>
          <w:szCs w:val="25"/>
          <w:lang w:val="es-ES_tradnl"/>
        </w:rPr>
      </w:pPr>
      <w:r w:rsidRPr="00681B4B">
        <w:rPr>
          <w:rFonts w:cs="Gautami"/>
          <w:b/>
          <w:color w:val="000000"/>
          <w:sz w:val="25"/>
          <w:szCs w:val="25"/>
          <w:lang w:val="es-ES_tradnl"/>
        </w:rPr>
        <w:t>Parágrafo 1°.</w:t>
      </w:r>
      <w:r w:rsidRPr="0061269F">
        <w:rPr>
          <w:rFonts w:cs="Gautami"/>
          <w:color w:val="000000"/>
          <w:sz w:val="25"/>
          <w:szCs w:val="25"/>
          <w:lang w:val="es-ES_tradnl"/>
        </w:rPr>
        <w:t xml:space="preserve"> Para la primera elección unificada de Consejos de Juventud la inscripción de electores debe iniciar con ciento ochenta días (180) antes al día de la elección.</w:t>
      </w:r>
    </w:p>
    <w:p w14:paraId="1D39F5B5" w14:textId="77777777" w:rsidR="0061269F" w:rsidRDefault="0061269F" w:rsidP="0061269F">
      <w:pPr>
        <w:pStyle w:val="Sinespaciado"/>
        <w:jc w:val="both"/>
        <w:rPr>
          <w:rFonts w:cs="Gautami"/>
          <w:color w:val="000000"/>
          <w:sz w:val="25"/>
          <w:szCs w:val="25"/>
          <w:lang w:val="es-ES_tradnl"/>
        </w:rPr>
      </w:pPr>
    </w:p>
    <w:p w14:paraId="5393EC35" w14:textId="1F373F57" w:rsidR="0061269F" w:rsidRPr="0061269F" w:rsidRDefault="0061269F" w:rsidP="0061269F">
      <w:pPr>
        <w:pStyle w:val="Sinespaciado"/>
        <w:jc w:val="both"/>
        <w:rPr>
          <w:rFonts w:cs="Gautami"/>
          <w:color w:val="000000"/>
          <w:sz w:val="25"/>
          <w:szCs w:val="25"/>
          <w:lang w:val="es-ES_tradnl"/>
        </w:rPr>
      </w:pPr>
      <w:r w:rsidRPr="00681B4B">
        <w:rPr>
          <w:rFonts w:cs="Gautami"/>
          <w:b/>
          <w:color w:val="000000"/>
          <w:sz w:val="25"/>
          <w:szCs w:val="25"/>
          <w:lang w:val="es-ES_tradnl"/>
        </w:rPr>
        <w:t>Parágrafo 2°.</w:t>
      </w:r>
      <w:r w:rsidRPr="0061269F">
        <w:rPr>
          <w:rFonts w:cs="Gautami"/>
          <w:color w:val="000000"/>
          <w:sz w:val="25"/>
          <w:szCs w:val="25"/>
          <w:lang w:val="es-ES_tradnl"/>
        </w:rPr>
        <w:t xml:space="preserve"> La determinación de los puestos de inscripción y votación para los Consejos Municipales, Locales y Distritales de Juventud, se hará teniendo en cuenta las condiciones de fácil acceso y reconocimiento de las y los jóvenes por parte de la entidad territorial y la Registrad</w:t>
      </w:r>
      <w:r w:rsidR="00650123">
        <w:rPr>
          <w:rFonts w:cs="Gautami"/>
          <w:color w:val="000000"/>
          <w:sz w:val="25"/>
          <w:szCs w:val="25"/>
          <w:lang w:val="es-ES_tradnl"/>
        </w:rPr>
        <w:t>uría</w:t>
      </w:r>
      <w:r w:rsidRPr="0061269F">
        <w:rPr>
          <w:rFonts w:cs="Gautami"/>
          <w:color w:val="000000"/>
          <w:sz w:val="25"/>
          <w:szCs w:val="25"/>
          <w:lang w:val="es-ES_tradnl"/>
        </w:rPr>
        <w:t xml:space="preserve"> Nacional del Estado Civil.</w:t>
      </w:r>
    </w:p>
    <w:p w14:paraId="6CD983B8" w14:textId="77777777" w:rsidR="0061269F" w:rsidRDefault="0061269F" w:rsidP="0061269F">
      <w:pPr>
        <w:pStyle w:val="Sinespaciado"/>
        <w:jc w:val="both"/>
        <w:rPr>
          <w:rFonts w:cs="Gautami"/>
          <w:color w:val="000000"/>
          <w:sz w:val="25"/>
          <w:szCs w:val="25"/>
          <w:lang w:val="es-ES_tradnl"/>
        </w:rPr>
      </w:pPr>
    </w:p>
    <w:p w14:paraId="6F9F1B35" w14:textId="2585A268" w:rsidR="0061269F" w:rsidRPr="0061269F" w:rsidRDefault="0061269F" w:rsidP="0061269F">
      <w:pPr>
        <w:pStyle w:val="Sinespaciado"/>
        <w:jc w:val="both"/>
        <w:rPr>
          <w:rFonts w:cs="Gautami"/>
          <w:color w:val="000000"/>
          <w:sz w:val="25"/>
          <w:szCs w:val="25"/>
          <w:lang w:val="es-ES_tradnl"/>
        </w:rPr>
      </w:pPr>
      <w:r w:rsidRPr="00681B4B">
        <w:rPr>
          <w:rFonts w:cs="Gautami"/>
          <w:b/>
          <w:color w:val="000000"/>
          <w:sz w:val="25"/>
          <w:szCs w:val="25"/>
          <w:lang w:val="es-ES_tradnl"/>
        </w:rPr>
        <w:t>Parágrafo 3°.</w:t>
      </w:r>
      <w:r w:rsidRPr="0061269F">
        <w:rPr>
          <w:rFonts w:cs="Gautami"/>
          <w:color w:val="000000"/>
          <w:sz w:val="25"/>
          <w:szCs w:val="25"/>
          <w:lang w:val="es-ES_tradnl"/>
        </w:rPr>
        <w:t xml:space="preserve"> A fin de lograr una mejor organización electoral, la Registra</w:t>
      </w:r>
      <w:r w:rsidR="00721BBF">
        <w:rPr>
          <w:rFonts w:cs="Gautami"/>
          <w:color w:val="000000"/>
          <w:sz w:val="25"/>
          <w:szCs w:val="25"/>
          <w:lang w:val="es-ES_tradnl"/>
        </w:rPr>
        <w:t>duría</w:t>
      </w:r>
      <w:r w:rsidRPr="0061269F">
        <w:rPr>
          <w:rFonts w:cs="Gautami"/>
          <w:color w:val="000000"/>
          <w:sz w:val="25"/>
          <w:szCs w:val="25"/>
          <w:lang w:val="es-ES_tradnl"/>
        </w:rPr>
        <w:t xml:space="preserve"> Nacional del Estado Civil elaborará un calendario electoral.</w:t>
      </w:r>
    </w:p>
    <w:p w14:paraId="45E3B9B6" w14:textId="77777777" w:rsidR="0061269F" w:rsidRDefault="0061269F" w:rsidP="0061269F">
      <w:pPr>
        <w:pStyle w:val="Sinespaciado"/>
        <w:jc w:val="both"/>
        <w:rPr>
          <w:rFonts w:cs="Gautami"/>
          <w:color w:val="000000"/>
          <w:sz w:val="25"/>
          <w:szCs w:val="25"/>
          <w:lang w:val="es-ES_tradnl"/>
        </w:rPr>
      </w:pPr>
    </w:p>
    <w:p w14:paraId="4C5865E4" w14:textId="77777777" w:rsidR="00D42B4C" w:rsidRDefault="00D42B4C" w:rsidP="0061269F">
      <w:pPr>
        <w:pStyle w:val="Sinespaciado"/>
        <w:jc w:val="both"/>
        <w:rPr>
          <w:rFonts w:cs="Gautami"/>
          <w:color w:val="000000"/>
          <w:sz w:val="25"/>
          <w:szCs w:val="25"/>
          <w:lang w:val="es-ES_tradnl"/>
        </w:rPr>
      </w:pPr>
    </w:p>
    <w:p w14:paraId="7649AF72" w14:textId="77777777" w:rsidR="0061269F" w:rsidRDefault="0061269F" w:rsidP="0061269F">
      <w:pPr>
        <w:pStyle w:val="Sinespaciado"/>
        <w:jc w:val="both"/>
        <w:rPr>
          <w:rFonts w:cs="Gautami"/>
          <w:color w:val="000000"/>
          <w:sz w:val="25"/>
          <w:szCs w:val="25"/>
          <w:lang w:val="es-ES_tradnl"/>
        </w:rPr>
      </w:pPr>
      <w:r w:rsidRPr="00681B4B">
        <w:rPr>
          <w:rFonts w:cs="Gautami"/>
          <w:b/>
          <w:color w:val="000000"/>
          <w:sz w:val="25"/>
          <w:szCs w:val="25"/>
          <w:lang w:val="es-ES_tradnl"/>
        </w:rPr>
        <w:t>Parágrafo 4°.</w:t>
      </w:r>
      <w:r w:rsidRPr="0061269F">
        <w:rPr>
          <w:rFonts w:cs="Gautami"/>
          <w:color w:val="000000"/>
          <w:sz w:val="25"/>
          <w:szCs w:val="25"/>
          <w:lang w:val="es-ES_tradnl"/>
        </w:rPr>
        <w:t xml:space="preserve"> El Ministerio del Interior, o quien haga sus veces, apoyará la promoción y realización de las elecciones de los Consejeros Municipales, Locales y Distritales de Juventud construyendo una campaña promocional de este proceso electoral en todo el territorio nacional.</w:t>
      </w:r>
    </w:p>
    <w:p w14:paraId="03DC9D88" w14:textId="77777777" w:rsidR="00681B4B" w:rsidRDefault="00681B4B" w:rsidP="0061269F">
      <w:pPr>
        <w:pStyle w:val="Sinespaciado"/>
        <w:jc w:val="both"/>
        <w:rPr>
          <w:rFonts w:cs="Gautami"/>
          <w:color w:val="000000"/>
          <w:sz w:val="25"/>
          <w:szCs w:val="25"/>
          <w:lang w:val="es-ES_tradnl"/>
        </w:rPr>
      </w:pPr>
    </w:p>
    <w:p w14:paraId="41941A49" w14:textId="77777777" w:rsidR="00681B4B" w:rsidRPr="00681B4B" w:rsidRDefault="00681B4B" w:rsidP="0061269F">
      <w:pPr>
        <w:pStyle w:val="Sinespaciado"/>
        <w:jc w:val="both"/>
        <w:rPr>
          <w:rFonts w:cs="Gautami"/>
          <w:strike/>
          <w:color w:val="000000"/>
          <w:sz w:val="25"/>
          <w:szCs w:val="25"/>
          <w:lang w:val="es-ES_tradnl"/>
        </w:rPr>
      </w:pPr>
      <w:r w:rsidRPr="00681B4B">
        <w:rPr>
          <w:rFonts w:cs="Gautami"/>
          <w:b/>
          <w:strike/>
          <w:color w:val="000000"/>
          <w:sz w:val="25"/>
          <w:szCs w:val="25"/>
          <w:lang w:val="es-ES_tradnl"/>
        </w:rPr>
        <w:t xml:space="preserve">Parágrafo 5°. </w:t>
      </w:r>
      <w:r w:rsidRPr="00681B4B">
        <w:rPr>
          <w:rFonts w:cs="Gautami"/>
          <w:strike/>
          <w:color w:val="000000"/>
          <w:sz w:val="25"/>
          <w:szCs w:val="25"/>
          <w:lang w:val="es-ES_tradnl"/>
        </w:rPr>
        <w:t>Las entidades territoriales deberán incluir dentro de sus presupuestos, recursos para la promoción y realización de las elecciones de los Consejos de Juventud.</w:t>
      </w:r>
      <w:r w:rsidR="00A10903">
        <w:rPr>
          <w:rFonts w:cs="Gautami"/>
          <w:strike/>
          <w:color w:val="000000"/>
          <w:sz w:val="25"/>
          <w:szCs w:val="25"/>
          <w:lang w:val="es-ES_tradnl"/>
        </w:rPr>
        <w:t xml:space="preserve"> </w:t>
      </w:r>
      <w:r w:rsidRPr="00681B4B">
        <w:rPr>
          <w:rFonts w:cs="Gautami"/>
          <w:strike/>
          <w:color w:val="000000"/>
          <w:sz w:val="25"/>
          <w:szCs w:val="25"/>
          <w:lang w:val="es-ES_tradnl"/>
        </w:rPr>
        <w:t xml:space="preserve">  </w:t>
      </w:r>
    </w:p>
    <w:p w14:paraId="69C13EFB" w14:textId="77777777" w:rsidR="0061269F" w:rsidRDefault="0061269F" w:rsidP="0061269F">
      <w:pPr>
        <w:pStyle w:val="Sinespaciado"/>
        <w:jc w:val="both"/>
        <w:rPr>
          <w:rFonts w:cs="Gautami"/>
          <w:color w:val="000000"/>
          <w:sz w:val="25"/>
          <w:szCs w:val="25"/>
          <w:lang w:val="es-ES_tradnl"/>
        </w:rPr>
      </w:pPr>
    </w:p>
    <w:p w14:paraId="359A0291" w14:textId="77777777" w:rsidR="0061269F" w:rsidRPr="00A10903" w:rsidRDefault="0061269F" w:rsidP="0061269F">
      <w:pPr>
        <w:pStyle w:val="Sinespaciado"/>
        <w:jc w:val="both"/>
        <w:rPr>
          <w:rFonts w:cs="Gautami"/>
          <w:color w:val="000000"/>
          <w:sz w:val="25"/>
          <w:szCs w:val="25"/>
          <w:lang w:val="es-ES_tradnl"/>
        </w:rPr>
      </w:pPr>
      <w:r w:rsidRPr="00681B4B">
        <w:rPr>
          <w:rFonts w:cs="Gautami"/>
          <w:b/>
          <w:color w:val="000000"/>
          <w:sz w:val="25"/>
          <w:szCs w:val="25"/>
          <w:u w:val="single"/>
          <w:lang w:val="es-ES_tradnl"/>
        </w:rPr>
        <w:t xml:space="preserve">Parágrafo </w:t>
      </w:r>
      <w:r w:rsidR="00A10903">
        <w:rPr>
          <w:rFonts w:cs="Gautami"/>
          <w:b/>
          <w:color w:val="000000"/>
          <w:sz w:val="25"/>
          <w:szCs w:val="25"/>
          <w:u w:val="single"/>
          <w:lang w:val="es-ES_tradnl"/>
        </w:rPr>
        <w:t>6</w:t>
      </w:r>
      <w:r w:rsidRPr="00681B4B">
        <w:rPr>
          <w:rFonts w:cs="Gautami"/>
          <w:b/>
          <w:color w:val="000000"/>
          <w:sz w:val="25"/>
          <w:szCs w:val="25"/>
          <w:u w:val="single"/>
          <w:lang w:val="es-ES_tradnl"/>
        </w:rPr>
        <w:t>°.</w:t>
      </w:r>
      <w:r w:rsidRPr="00D42B4C">
        <w:rPr>
          <w:rFonts w:cs="Gautami"/>
          <w:color w:val="000000"/>
          <w:sz w:val="25"/>
          <w:szCs w:val="25"/>
          <w:u w:val="single"/>
          <w:lang w:val="es-ES_tradnl"/>
        </w:rPr>
        <w:t xml:space="preserve"> La Escuela Superior de Administración Pública (ESAP) apoyará el proceso de formación de los candidatos y consejero elegidos, con cargo a los recursos establecidos en el Marco Fiscal de Mediano Plazo y el Marco de gasto del sector.</w:t>
      </w:r>
      <w:r w:rsidR="00A10903">
        <w:rPr>
          <w:rFonts w:cs="Gautami"/>
          <w:color w:val="000000"/>
          <w:sz w:val="25"/>
          <w:szCs w:val="25"/>
          <w:u w:val="single"/>
          <w:lang w:val="es-ES_tradnl"/>
        </w:rPr>
        <w:t xml:space="preserve"> </w:t>
      </w:r>
      <w:r w:rsidR="00A10903">
        <w:rPr>
          <w:rFonts w:cs="Gautami"/>
          <w:color w:val="000000"/>
          <w:sz w:val="25"/>
          <w:szCs w:val="25"/>
          <w:lang w:val="es-ES_tradnl"/>
        </w:rPr>
        <w:t>(Se cambia la numeraci</w:t>
      </w:r>
      <w:r w:rsidR="00122759">
        <w:rPr>
          <w:rFonts w:cs="Gautami"/>
          <w:color w:val="000000"/>
          <w:sz w:val="25"/>
          <w:szCs w:val="25"/>
          <w:lang w:val="es-ES_tradnl"/>
        </w:rPr>
        <w:t xml:space="preserve">ón y </w:t>
      </w:r>
      <w:r w:rsidR="00CB7BE8">
        <w:rPr>
          <w:rFonts w:cs="Gautami"/>
          <w:color w:val="000000"/>
          <w:sz w:val="25"/>
          <w:szCs w:val="25"/>
          <w:lang w:val="es-ES_tradnl"/>
        </w:rPr>
        <w:t xml:space="preserve">este parágrafo </w:t>
      </w:r>
      <w:r w:rsidR="00122759">
        <w:rPr>
          <w:rFonts w:cs="Gautami"/>
          <w:color w:val="000000"/>
          <w:sz w:val="25"/>
          <w:szCs w:val="25"/>
          <w:lang w:val="es-ES_tradnl"/>
        </w:rPr>
        <w:t>pasa hacer el parágrafo</w:t>
      </w:r>
      <w:r w:rsidR="00CB7BE8">
        <w:rPr>
          <w:rFonts w:cs="Gautami"/>
          <w:color w:val="000000"/>
          <w:sz w:val="25"/>
          <w:szCs w:val="25"/>
          <w:lang w:val="es-ES_tradnl"/>
        </w:rPr>
        <w:t xml:space="preserve"> No.</w:t>
      </w:r>
      <w:r w:rsidR="00122759">
        <w:rPr>
          <w:rFonts w:cs="Gautami"/>
          <w:color w:val="000000"/>
          <w:sz w:val="25"/>
          <w:szCs w:val="25"/>
          <w:lang w:val="es-ES_tradnl"/>
        </w:rPr>
        <w:t xml:space="preserve"> 5°</w:t>
      </w:r>
      <w:r w:rsidR="00A10903">
        <w:rPr>
          <w:rFonts w:cs="Gautami"/>
          <w:color w:val="000000"/>
          <w:sz w:val="25"/>
          <w:szCs w:val="25"/>
          <w:lang w:val="es-ES_tradnl"/>
        </w:rPr>
        <w:t>)</w:t>
      </w:r>
    </w:p>
    <w:p w14:paraId="70615747" w14:textId="77777777" w:rsidR="00D42B4C" w:rsidRPr="00D42B4C" w:rsidRDefault="00D42B4C" w:rsidP="0061269F">
      <w:pPr>
        <w:pStyle w:val="Sinespaciado"/>
        <w:jc w:val="both"/>
        <w:rPr>
          <w:rFonts w:cs="Gautami"/>
          <w:color w:val="000000"/>
          <w:sz w:val="25"/>
          <w:szCs w:val="25"/>
          <w:u w:val="single"/>
          <w:lang w:val="es-ES_tradnl"/>
        </w:rPr>
      </w:pPr>
    </w:p>
    <w:p w14:paraId="615E407E" w14:textId="77777777" w:rsidR="00BE2A23" w:rsidRDefault="0061269F" w:rsidP="0061269F">
      <w:pPr>
        <w:pStyle w:val="Sinespaciado"/>
        <w:ind w:left="780"/>
        <w:jc w:val="both"/>
        <w:rPr>
          <w:rFonts w:cs="Gautami"/>
          <w:color w:val="000000"/>
          <w:sz w:val="25"/>
          <w:szCs w:val="25"/>
          <w:lang w:val="es-ES_tradnl"/>
        </w:rPr>
      </w:pPr>
      <w:r>
        <w:rPr>
          <w:rFonts w:cs="Gautami"/>
          <w:color w:val="000000"/>
          <w:sz w:val="25"/>
          <w:szCs w:val="25"/>
          <w:lang w:val="es-ES_tradnl"/>
        </w:rPr>
        <w:t xml:space="preserve">   </w:t>
      </w:r>
      <w:r w:rsidR="00BE2A23">
        <w:rPr>
          <w:rFonts w:cs="Gautami"/>
          <w:color w:val="000000"/>
          <w:sz w:val="25"/>
          <w:szCs w:val="25"/>
          <w:lang w:val="es-ES_tradnl"/>
        </w:rPr>
        <w:t xml:space="preserve"> </w:t>
      </w:r>
    </w:p>
    <w:p w14:paraId="77DD0BCB" w14:textId="12B4334B" w:rsidR="0061269F" w:rsidRDefault="00781612" w:rsidP="00BE2A23">
      <w:pPr>
        <w:pStyle w:val="Sinespaciado"/>
        <w:numPr>
          <w:ilvl w:val="0"/>
          <w:numId w:val="3"/>
        </w:numPr>
        <w:jc w:val="both"/>
        <w:rPr>
          <w:rFonts w:cs="Gautami"/>
          <w:color w:val="000000"/>
          <w:sz w:val="25"/>
          <w:szCs w:val="25"/>
          <w:lang w:val="es-ES_tradnl"/>
        </w:rPr>
      </w:pPr>
      <w:r>
        <w:rPr>
          <w:rFonts w:cs="Gautami"/>
          <w:color w:val="000000"/>
          <w:sz w:val="25"/>
          <w:szCs w:val="25"/>
          <w:lang w:val="es-ES_tradnl"/>
        </w:rPr>
        <w:t>Se acoge la observación hecha por parte del Ministerio de Hacienda y Crédito Público</w:t>
      </w:r>
      <w:r w:rsidR="00A10903">
        <w:rPr>
          <w:rFonts w:cs="Gautami"/>
          <w:color w:val="000000"/>
          <w:sz w:val="25"/>
          <w:szCs w:val="25"/>
          <w:lang w:val="es-ES_tradnl"/>
        </w:rPr>
        <w:t xml:space="preserve"> y </w:t>
      </w:r>
      <w:r>
        <w:rPr>
          <w:rFonts w:cs="Gautami"/>
          <w:color w:val="000000"/>
          <w:sz w:val="25"/>
          <w:szCs w:val="25"/>
          <w:lang w:val="es-ES_tradnl"/>
        </w:rPr>
        <w:t xml:space="preserve">se elimina la </w:t>
      </w:r>
      <w:r w:rsidRPr="005C5398">
        <w:rPr>
          <w:rFonts w:cs="Gautami"/>
          <w:color w:val="000000"/>
          <w:sz w:val="25"/>
          <w:szCs w:val="25"/>
          <w:lang w:val="es-ES_tradnl"/>
        </w:rPr>
        <w:t>obligación</w:t>
      </w:r>
      <w:r>
        <w:rPr>
          <w:rFonts w:cs="Gautami"/>
          <w:color w:val="000000"/>
          <w:sz w:val="25"/>
          <w:szCs w:val="25"/>
          <w:lang w:val="es-ES_tradnl"/>
        </w:rPr>
        <w:t xml:space="preserve"> del </w:t>
      </w:r>
      <w:r w:rsidR="00AA577B">
        <w:rPr>
          <w:rFonts w:cs="Gautami"/>
          <w:color w:val="000000"/>
          <w:sz w:val="25"/>
          <w:szCs w:val="25"/>
          <w:lang w:val="es-ES_tradnl"/>
        </w:rPr>
        <w:t>G</w:t>
      </w:r>
      <w:r>
        <w:rPr>
          <w:rFonts w:cs="Gautami"/>
          <w:color w:val="000000"/>
          <w:sz w:val="25"/>
          <w:szCs w:val="25"/>
          <w:lang w:val="es-ES_tradnl"/>
        </w:rPr>
        <w:t xml:space="preserve">obierno Nacional de garantizar los recursos financieros para realizar el censo de las juventudes. </w:t>
      </w:r>
      <w:r w:rsidR="00A10903">
        <w:rPr>
          <w:rFonts w:cs="Gautami"/>
          <w:color w:val="000000"/>
          <w:sz w:val="25"/>
          <w:szCs w:val="25"/>
          <w:lang w:val="es-ES_tradnl"/>
        </w:rPr>
        <w:t>El texto propuesto en el pliego de modificaciones es el siguiente:</w:t>
      </w:r>
    </w:p>
    <w:p w14:paraId="761A6BC5" w14:textId="77777777" w:rsidR="0061269F" w:rsidRDefault="0061269F" w:rsidP="0061269F">
      <w:pPr>
        <w:pStyle w:val="Prrafodelista"/>
        <w:rPr>
          <w:rFonts w:cs="Gautami"/>
          <w:color w:val="000000"/>
          <w:sz w:val="25"/>
          <w:szCs w:val="25"/>
          <w:lang w:val="es-ES_tradnl"/>
        </w:rPr>
      </w:pPr>
    </w:p>
    <w:p w14:paraId="6EA55CAD" w14:textId="77777777" w:rsidR="009C4A2F" w:rsidRDefault="009C4A2F" w:rsidP="00157C5C">
      <w:pPr>
        <w:pStyle w:val="Sinespaciado"/>
        <w:jc w:val="both"/>
        <w:rPr>
          <w:rFonts w:cs="Gautami"/>
          <w:b/>
          <w:color w:val="000000"/>
          <w:sz w:val="25"/>
          <w:szCs w:val="25"/>
          <w:lang w:val="es-ES_tradnl"/>
        </w:rPr>
      </w:pPr>
    </w:p>
    <w:p w14:paraId="262090F9" w14:textId="77777777" w:rsidR="005A322E" w:rsidRDefault="005A322E" w:rsidP="00157C5C">
      <w:pPr>
        <w:pStyle w:val="Sinespaciado"/>
        <w:jc w:val="both"/>
        <w:rPr>
          <w:rFonts w:cs="Gautami"/>
          <w:b/>
          <w:color w:val="000000"/>
          <w:sz w:val="25"/>
          <w:szCs w:val="25"/>
          <w:lang w:val="es-ES_tradnl"/>
        </w:rPr>
      </w:pPr>
    </w:p>
    <w:p w14:paraId="58E13947" w14:textId="77777777" w:rsidR="00157C5C" w:rsidRPr="00157C5C" w:rsidRDefault="00BE2A23" w:rsidP="00157C5C">
      <w:pPr>
        <w:pStyle w:val="Sinespaciado"/>
        <w:jc w:val="both"/>
        <w:rPr>
          <w:rFonts w:cs="Gautami"/>
          <w:color w:val="000000"/>
          <w:sz w:val="25"/>
          <w:szCs w:val="25"/>
          <w:lang w:val="es-ES_tradnl"/>
        </w:rPr>
      </w:pPr>
      <w:r w:rsidRPr="00157C5C">
        <w:rPr>
          <w:rFonts w:cs="Gautami"/>
          <w:b/>
          <w:color w:val="000000"/>
          <w:sz w:val="25"/>
          <w:szCs w:val="25"/>
          <w:lang w:val="es-ES_tradnl"/>
        </w:rPr>
        <w:lastRenderedPageBreak/>
        <w:t xml:space="preserve"> </w:t>
      </w:r>
      <w:r w:rsidR="00157C5C" w:rsidRPr="00157C5C">
        <w:rPr>
          <w:rFonts w:cs="Gautami"/>
          <w:b/>
          <w:color w:val="000000"/>
          <w:sz w:val="25"/>
          <w:szCs w:val="25"/>
          <w:lang w:val="es-ES_tradnl"/>
        </w:rPr>
        <w:t>Artículo 5°.</w:t>
      </w:r>
      <w:r w:rsidR="00157C5C" w:rsidRPr="00157C5C">
        <w:rPr>
          <w:rFonts w:cs="Gautami"/>
          <w:color w:val="000000"/>
          <w:sz w:val="25"/>
          <w:szCs w:val="25"/>
          <w:lang w:val="es-ES_tradnl"/>
        </w:rPr>
        <w:t xml:space="preserve"> El artículo 44 de la Ley 1622 de 2013 quedará así:</w:t>
      </w:r>
    </w:p>
    <w:p w14:paraId="535F504E" w14:textId="77777777" w:rsidR="00157C5C" w:rsidRDefault="00157C5C" w:rsidP="00157C5C">
      <w:pPr>
        <w:pStyle w:val="Sinespaciado"/>
        <w:jc w:val="both"/>
        <w:rPr>
          <w:rFonts w:cs="Gautami"/>
          <w:color w:val="000000"/>
          <w:sz w:val="25"/>
          <w:szCs w:val="25"/>
          <w:lang w:val="es-ES_tradnl"/>
        </w:rPr>
      </w:pPr>
    </w:p>
    <w:p w14:paraId="0A988F50" w14:textId="586E8748" w:rsidR="00157C5C" w:rsidRPr="00157C5C" w:rsidRDefault="00157C5C" w:rsidP="00157C5C">
      <w:pPr>
        <w:pStyle w:val="Sinespaciado"/>
        <w:jc w:val="both"/>
        <w:rPr>
          <w:rFonts w:cs="Gautami"/>
          <w:color w:val="000000"/>
          <w:sz w:val="25"/>
          <w:szCs w:val="25"/>
          <w:lang w:val="es-ES_tradnl"/>
        </w:rPr>
      </w:pPr>
      <w:r w:rsidRPr="00157C5C">
        <w:rPr>
          <w:rFonts w:cs="Gautami"/>
          <w:color w:val="000000"/>
          <w:sz w:val="25"/>
          <w:szCs w:val="25"/>
          <w:lang w:val="es-ES_tradnl"/>
        </w:rPr>
        <w:t>Artículo 44. Inscripción de electores. La inscripción se efectuará en los lugares y ante los funcionarios designados por la Registrad</w:t>
      </w:r>
      <w:r w:rsidR="00AA577B">
        <w:rPr>
          <w:rFonts w:cs="Gautami"/>
          <w:color w:val="000000"/>
          <w:sz w:val="25"/>
          <w:szCs w:val="25"/>
          <w:lang w:val="es-ES_tradnl"/>
        </w:rPr>
        <w:t>uría</w:t>
      </w:r>
      <w:r w:rsidRPr="00157C5C">
        <w:rPr>
          <w:rFonts w:cs="Gautami"/>
          <w:color w:val="000000"/>
          <w:sz w:val="25"/>
          <w:szCs w:val="25"/>
          <w:lang w:val="es-ES_tradnl"/>
        </w:rPr>
        <w:t xml:space="preserve"> Distrital o Municipal y se utilizará para tal fin, un Formulario de Inscripción y Registro de Jóvenes Electores, creado por la Registrad</w:t>
      </w:r>
      <w:r w:rsidR="00AA577B">
        <w:rPr>
          <w:rFonts w:cs="Gautami"/>
          <w:color w:val="000000"/>
          <w:sz w:val="25"/>
          <w:szCs w:val="25"/>
          <w:lang w:val="es-ES_tradnl"/>
        </w:rPr>
        <w:t>uría</w:t>
      </w:r>
      <w:r w:rsidRPr="00157C5C">
        <w:rPr>
          <w:rFonts w:cs="Gautami"/>
          <w:color w:val="000000"/>
          <w:sz w:val="25"/>
          <w:szCs w:val="25"/>
          <w:lang w:val="es-ES_tradnl"/>
        </w:rPr>
        <w:t xml:space="preserve"> Nacional del Estado Civil.</w:t>
      </w:r>
    </w:p>
    <w:p w14:paraId="19BEB4C6" w14:textId="77777777" w:rsidR="00157C5C" w:rsidRDefault="00157C5C" w:rsidP="00157C5C">
      <w:pPr>
        <w:pStyle w:val="Sinespaciado"/>
        <w:jc w:val="both"/>
        <w:rPr>
          <w:rFonts w:cs="Gautami"/>
          <w:color w:val="000000"/>
          <w:sz w:val="25"/>
          <w:szCs w:val="25"/>
          <w:lang w:val="es-ES_tradnl"/>
        </w:rPr>
      </w:pPr>
    </w:p>
    <w:p w14:paraId="4429D90F" w14:textId="77777777" w:rsidR="00157C5C" w:rsidRPr="00157C5C" w:rsidRDefault="00157C5C" w:rsidP="00157C5C">
      <w:pPr>
        <w:pStyle w:val="Sinespaciado"/>
        <w:jc w:val="both"/>
        <w:rPr>
          <w:rFonts w:cs="Gautami"/>
          <w:color w:val="000000"/>
          <w:sz w:val="25"/>
          <w:szCs w:val="25"/>
          <w:lang w:val="es-ES_tradnl"/>
        </w:rPr>
      </w:pPr>
      <w:r w:rsidRPr="00157C5C">
        <w:rPr>
          <w:rFonts w:cs="Gautami"/>
          <w:color w:val="000000"/>
          <w:sz w:val="25"/>
          <w:szCs w:val="25"/>
          <w:lang w:val="es-ES_tradnl"/>
        </w:rPr>
        <w:t>Son requisitos para la inscripción de electores los siguientes:</w:t>
      </w:r>
    </w:p>
    <w:p w14:paraId="1478F915" w14:textId="77777777" w:rsidR="00157C5C" w:rsidRDefault="00157C5C" w:rsidP="00157C5C">
      <w:pPr>
        <w:pStyle w:val="Sinespaciado"/>
        <w:jc w:val="both"/>
        <w:rPr>
          <w:rFonts w:cs="Gautami"/>
          <w:color w:val="000000"/>
          <w:sz w:val="25"/>
          <w:szCs w:val="25"/>
          <w:lang w:val="es-ES_tradnl"/>
        </w:rPr>
      </w:pPr>
    </w:p>
    <w:p w14:paraId="7FF84BEE" w14:textId="77777777" w:rsidR="00157C5C" w:rsidRPr="00157C5C" w:rsidRDefault="00157C5C" w:rsidP="00157C5C">
      <w:pPr>
        <w:pStyle w:val="Sinespaciado"/>
        <w:jc w:val="both"/>
        <w:rPr>
          <w:rFonts w:cs="Gautami"/>
          <w:color w:val="000000"/>
          <w:sz w:val="25"/>
          <w:szCs w:val="25"/>
          <w:lang w:val="es-ES_tradnl"/>
        </w:rPr>
      </w:pPr>
      <w:r w:rsidRPr="00157C5C">
        <w:rPr>
          <w:rFonts w:cs="Gautami"/>
          <w:color w:val="000000"/>
          <w:sz w:val="25"/>
          <w:szCs w:val="25"/>
          <w:lang w:val="es-ES_tradnl"/>
        </w:rPr>
        <w:t>1. Las personas entre 14 y 17 años deberán presentar la tarjeta de identidad.</w:t>
      </w:r>
    </w:p>
    <w:p w14:paraId="7385D73A" w14:textId="77777777" w:rsidR="00157C5C" w:rsidRDefault="00157C5C" w:rsidP="00157C5C">
      <w:pPr>
        <w:pStyle w:val="Sinespaciado"/>
        <w:jc w:val="both"/>
        <w:rPr>
          <w:rFonts w:cs="Gautami"/>
          <w:color w:val="000000"/>
          <w:sz w:val="25"/>
          <w:szCs w:val="25"/>
          <w:lang w:val="es-ES_tradnl"/>
        </w:rPr>
      </w:pPr>
    </w:p>
    <w:p w14:paraId="709ED051" w14:textId="77777777" w:rsidR="00157C5C" w:rsidRDefault="00157C5C" w:rsidP="00157C5C">
      <w:pPr>
        <w:pStyle w:val="Sinespaciado"/>
        <w:jc w:val="both"/>
        <w:rPr>
          <w:rFonts w:cs="Gautami"/>
          <w:color w:val="000000"/>
          <w:sz w:val="25"/>
          <w:szCs w:val="25"/>
          <w:lang w:val="es-ES_tradnl"/>
        </w:rPr>
      </w:pPr>
      <w:r w:rsidRPr="00157C5C">
        <w:rPr>
          <w:rFonts w:cs="Gautami"/>
          <w:color w:val="000000"/>
          <w:sz w:val="25"/>
          <w:szCs w:val="25"/>
          <w:lang w:val="es-ES_tradnl"/>
        </w:rPr>
        <w:t>2. Las personas entre 18 y 28 años deberán presentar la cédula de ciudadanía o contraseña.</w:t>
      </w:r>
    </w:p>
    <w:p w14:paraId="17AAA432" w14:textId="77777777" w:rsidR="00157C5C" w:rsidRDefault="00157C5C" w:rsidP="00157C5C">
      <w:pPr>
        <w:pStyle w:val="Sinespaciado"/>
        <w:jc w:val="both"/>
        <w:rPr>
          <w:rFonts w:cs="Gautami"/>
          <w:color w:val="000000"/>
          <w:sz w:val="25"/>
          <w:szCs w:val="25"/>
          <w:lang w:val="es-ES_tradnl"/>
        </w:rPr>
      </w:pPr>
    </w:p>
    <w:p w14:paraId="0869D3E1" w14:textId="77777777" w:rsidR="00157C5C" w:rsidRPr="00157C5C" w:rsidRDefault="00157C5C" w:rsidP="00157C5C">
      <w:pPr>
        <w:pStyle w:val="Sinespaciado"/>
        <w:jc w:val="both"/>
        <w:rPr>
          <w:rFonts w:cs="Gautami"/>
          <w:strike/>
          <w:color w:val="000000"/>
          <w:sz w:val="25"/>
          <w:szCs w:val="25"/>
          <w:lang w:val="es-ES_tradnl"/>
        </w:rPr>
      </w:pPr>
      <w:r w:rsidRPr="00157C5C">
        <w:rPr>
          <w:rFonts w:cs="Gautami"/>
          <w:strike/>
          <w:color w:val="000000"/>
          <w:sz w:val="25"/>
          <w:szCs w:val="25"/>
          <w:lang w:val="es-ES_tradnl"/>
        </w:rPr>
        <w:t>El gobierno Nacional garantizará los recursos financieros para realizar el censo de juventudes requerido por la presente ley.</w:t>
      </w:r>
    </w:p>
    <w:p w14:paraId="5EF21DAD" w14:textId="77777777" w:rsidR="00157C5C" w:rsidRPr="00157C5C" w:rsidRDefault="00157C5C" w:rsidP="00157C5C">
      <w:pPr>
        <w:pStyle w:val="Sinespaciado"/>
        <w:jc w:val="both"/>
        <w:rPr>
          <w:rFonts w:cs="Gautami"/>
          <w:color w:val="000000"/>
          <w:sz w:val="25"/>
          <w:szCs w:val="25"/>
          <w:lang w:val="es-ES_tradnl"/>
        </w:rPr>
      </w:pPr>
      <w:r>
        <w:rPr>
          <w:rFonts w:cs="Gautami"/>
          <w:color w:val="000000"/>
          <w:sz w:val="25"/>
          <w:szCs w:val="25"/>
          <w:lang w:val="es-ES_tradnl"/>
        </w:rPr>
        <w:t xml:space="preserve">  </w:t>
      </w:r>
    </w:p>
    <w:p w14:paraId="096965DE" w14:textId="2348AE8C" w:rsidR="0061269F" w:rsidRPr="00103169" w:rsidRDefault="00103169" w:rsidP="00103169">
      <w:pPr>
        <w:pStyle w:val="Sinespaciado"/>
        <w:numPr>
          <w:ilvl w:val="0"/>
          <w:numId w:val="3"/>
        </w:numPr>
        <w:jc w:val="both"/>
        <w:rPr>
          <w:rFonts w:cs="Gautami"/>
          <w:color w:val="000000"/>
          <w:sz w:val="25"/>
          <w:szCs w:val="25"/>
          <w:lang w:val="es-ES_tradnl"/>
        </w:rPr>
      </w:pPr>
      <w:r>
        <w:rPr>
          <w:rFonts w:cs="Gautami"/>
          <w:color w:val="000000"/>
          <w:sz w:val="25"/>
          <w:szCs w:val="25"/>
          <w:lang w:val="es-ES_tradnl"/>
        </w:rPr>
        <w:t xml:space="preserve">De acuerdo con el texto aprobado en </w:t>
      </w:r>
      <w:r w:rsidR="00AA577B">
        <w:rPr>
          <w:rFonts w:cs="Gautami"/>
          <w:color w:val="000000"/>
          <w:sz w:val="25"/>
          <w:szCs w:val="25"/>
          <w:lang w:val="es-ES_tradnl"/>
        </w:rPr>
        <w:t>S</w:t>
      </w:r>
      <w:r>
        <w:rPr>
          <w:rFonts w:cs="Gautami"/>
          <w:color w:val="000000"/>
          <w:sz w:val="25"/>
          <w:szCs w:val="25"/>
          <w:lang w:val="es-ES_tradnl"/>
        </w:rPr>
        <w:t>enado, en la presente ponencia se mantiene la propuesta de integrar los artículos nuevos del proyecto</w:t>
      </w:r>
      <w:r w:rsidR="00AA577B">
        <w:rPr>
          <w:rFonts w:cs="Gautami"/>
          <w:color w:val="000000"/>
          <w:sz w:val="25"/>
          <w:szCs w:val="25"/>
          <w:lang w:val="es-ES_tradnl"/>
        </w:rPr>
        <w:t xml:space="preserve"> de ley</w:t>
      </w:r>
      <w:r>
        <w:rPr>
          <w:rFonts w:cs="Gautami"/>
          <w:color w:val="000000"/>
          <w:sz w:val="25"/>
          <w:szCs w:val="25"/>
          <w:lang w:val="es-ES_tradnl"/>
        </w:rPr>
        <w:t xml:space="preserve"> inicial en los artículos 46,47 y 48 de la Ley 1622 de 2013</w:t>
      </w:r>
      <w:r w:rsidR="00632EEC">
        <w:rPr>
          <w:rFonts w:cs="Gautami"/>
          <w:color w:val="000000"/>
          <w:sz w:val="25"/>
          <w:szCs w:val="25"/>
          <w:lang w:val="es-ES_tradnl"/>
        </w:rPr>
        <w:t>, razón por la cual se altera la numeración de</w:t>
      </w:r>
      <w:r>
        <w:rPr>
          <w:rFonts w:cs="Gautami"/>
          <w:color w:val="000000"/>
          <w:sz w:val="25"/>
          <w:szCs w:val="25"/>
          <w:lang w:val="es-ES_tradnl"/>
        </w:rPr>
        <w:t xml:space="preserve"> </w:t>
      </w:r>
      <w:r w:rsidR="00632EEC">
        <w:rPr>
          <w:rFonts w:cs="Gautami"/>
          <w:color w:val="000000"/>
          <w:sz w:val="25"/>
          <w:szCs w:val="25"/>
          <w:lang w:val="es-ES_tradnl"/>
        </w:rPr>
        <w:t>la cita</w:t>
      </w:r>
      <w:r w:rsidR="00721BBF">
        <w:rPr>
          <w:rFonts w:cs="Gautami"/>
          <w:color w:val="000000"/>
          <w:sz w:val="25"/>
          <w:szCs w:val="25"/>
          <w:lang w:val="es-ES_tradnl"/>
        </w:rPr>
        <w:t>da</w:t>
      </w:r>
      <w:r w:rsidR="00632EEC">
        <w:rPr>
          <w:rFonts w:cs="Gautami"/>
          <w:color w:val="000000"/>
          <w:sz w:val="25"/>
          <w:szCs w:val="25"/>
          <w:lang w:val="es-ES_tradnl"/>
        </w:rPr>
        <w:t xml:space="preserve"> Ley.</w:t>
      </w:r>
      <w:r w:rsidRPr="00103169">
        <w:rPr>
          <w:rFonts w:cs="Gautami"/>
          <w:color w:val="000000"/>
          <w:sz w:val="25"/>
          <w:szCs w:val="25"/>
          <w:lang w:val="es-ES_tradnl"/>
        </w:rPr>
        <w:t xml:space="preserve">   </w:t>
      </w:r>
    </w:p>
    <w:p w14:paraId="2B75BE55" w14:textId="77777777" w:rsidR="0061269F" w:rsidRDefault="0061269F" w:rsidP="0061269F">
      <w:pPr>
        <w:pStyle w:val="Prrafodelista"/>
        <w:rPr>
          <w:rFonts w:cs="Gautami"/>
          <w:color w:val="000000"/>
          <w:sz w:val="25"/>
          <w:szCs w:val="25"/>
          <w:lang w:val="es-ES_tradnl"/>
        </w:rPr>
      </w:pPr>
    </w:p>
    <w:p w14:paraId="5F137DB2" w14:textId="77777777" w:rsidR="00BE2A23" w:rsidRPr="00CE0C06" w:rsidRDefault="00103169" w:rsidP="00CE0C06">
      <w:pPr>
        <w:pStyle w:val="Sinespaciado"/>
        <w:numPr>
          <w:ilvl w:val="0"/>
          <w:numId w:val="3"/>
        </w:numPr>
        <w:jc w:val="both"/>
        <w:rPr>
          <w:rFonts w:cs="Gautami"/>
          <w:color w:val="000000"/>
          <w:sz w:val="25"/>
          <w:szCs w:val="25"/>
          <w:lang w:val="es-ES_tradnl"/>
        </w:rPr>
      </w:pPr>
      <w:r>
        <w:rPr>
          <w:rFonts w:cs="Gautami"/>
          <w:color w:val="000000"/>
          <w:sz w:val="25"/>
          <w:szCs w:val="25"/>
          <w:lang w:val="es-ES_tradnl"/>
        </w:rPr>
        <w:t xml:space="preserve">En el artículo 6 </w:t>
      </w:r>
      <w:r w:rsidR="00632EEC">
        <w:rPr>
          <w:rFonts w:cs="Gautami"/>
          <w:color w:val="000000"/>
          <w:sz w:val="25"/>
          <w:szCs w:val="25"/>
          <w:lang w:val="es-ES_tradnl"/>
        </w:rPr>
        <w:t>se elimina el parágrafo 4</w:t>
      </w:r>
      <w:r w:rsidR="00CB7BE8">
        <w:rPr>
          <w:rFonts w:cs="Gautami"/>
          <w:color w:val="000000"/>
          <w:sz w:val="25"/>
          <w:szCs w:val="25"/>
          <w:lang w:val="es-ES_tradnl"/>
        </w:rPr>
        <w:t>°</w:t>
      </w:r>
      <w:r w:rsidR="00632EEC">
        <w:rPr>
          <w:rFonts w:cs="Gautami"/>
          <w:color w:val="000000"/>
          <w:sz w:val="25"/>
          <w:szCs w:val="25"/>
          <w:lang w:val="es-ES_tradnl"/>
        </w:rPr>
        <w:t xml:space="preserve"> sobre </w:t>
      </w:r>
      <w:r w:rsidR="00CE0C06">
        <w:rPr>
          <w:rFonts w:cs="Gautami"/>
          <w:color w:val="000000"/>
          <w:sz w:val="25"/>
          <w:szCs w:val="25"/>
          <w:lang w:val="es-ES_tradnl"/>
        </w:rPr>
        <w:t xml:space="preserve">género, porque se considera </w:t>
      </w:r>
      <w:r w:rsidR="00CE0C06" w:rsidRPr="00CB7BE8">
        <w:rPr>
          <w:rFonts w:cs="Gautami"/>
          <w:color w:val="000000"/>
          <w:sz w:val="25"/>
          <w:szCs w:val="25"/>
          <w:lang w:val="es-ES_tradnl"/>
        </w:rPr>
        <w:t>redundante</w:t>
      </w:r>
      <w:r w:rsidR="00CE0C06">
        <w:rPr>
          <w:rFonts w:cs="Gautami"/>
          <w:color w:val="000000"/>
          <w:sz w:val="25"/>
          <w:szCs w:val="25"/>
          <w:lang w:val="es-ES_tradnl"/>
        </w:rPr>
        <w:t xml:space="preserve"> con lo establecido en el parágrafo 1° del mismo artículo. El texto propuesto en el pliego de modificaciones es el siguiente:</w:t>
      </w:r>
      <w:r w:rsidR="00632EEC" w:rsidRPr="00CE0C06">
        <w:rPr>
          <w:rFonts w:cs="Gautami"/>
          <w:color w:val="000000"/>
          <w:sz w:val="25"/>
          <w:szCs w:val="25"/>
          <w:lang w:val="es-ES_tradnl"/>
        </w:rPr>
        <w:t xml:space="preserve"> </w:t>
      </w:r>
      <w:r w:rsidR="00BE2A23" w:rsidRPr="00CE0C06">
        <w:rPr>
          <w:rFonts w:cs="Gautami"/>
          <w:color w:val="000000"/>
          <w:sz w:val="25"/>
          <w:szCs w:val="25"/>
          <w:lang w:val="es-ES_tradnl"/>
        </w:rPr>
        <w:t xml:space="preserve"> </w:t>
      </w:r>
    </w:p>
    <w:p w14:paraId="09CA060F" w14:textId="77777777" w:rsidR="00632EEC" w:rsidRDefault="00632EEC" w:rsidP="00632EEC">
      <w:pPr>
        <w:pStyle w:val="Prrafodelista"/>
        <w:rPr>
          <w:rFonts w:cs="Gautami"/>
          <w:color w:val="000000"/>
          <w:sz w:val="25"/>
          <w:szCs w:val="25"/>
          <w:lang w:val="es-ES_tradnl"/>
        </w:rPr>
      </w:pPr>
    </w:p>
    <w:p w14:paraId="2657329C" w14:textId="77777777" w:rsidR="00632EEC" w:rsidRPr="00632EEC" w:rsidRDefault="00632EEC" w:rsidP="00632EEC">
      <w:pPr>
        <w:pStyle w:val="Sinespaciado"/>
        <w:rPr>
          <w:rFonts w:cs="Gautami"/>
          <w:color w:val="000000"/>
          <w:sz w:val="25"/>
          <w:szCs w:val="25"/>
          <w:lang w:val="es-ES_tradnl"/>
        </w:rPr>
      </w:pPr>
      <w:r w:rsidRPr="00632EEC">
        <w:rPr>
          <w:rFonts w:cs="Gautami"/>
          <w:color w:val="000000"/>
          <w:sz w:val="25"/>
          <w:szCs w:val="25"/>
          <w:lang w:val="es-ES_tradnl"/>
        </w:rPr>
        <w:t>Artículo 6°. El artículo 46 de La Ley 1622 de 2013, quedará así:</w:t>
      </w:r>
    </w:p>
    <w:p w14:paraId="7A3D573F" w14:textId="77777777" w:rsidR="00632EEC" w:rsidRDefault="00632EEC" w:rsidP="00632EEC">
      <w:pPr>
        <w:pStyle w:val="Sinespaciado"/>
        <w:jc w:val="both"/>
        <w:rPr>
          <w:rFonts w:cs="Gautami"/>
          <w:b/>
          <w:bCs/>
          <w:color w:val="000000"/>
          <w:sz w:val="25"/>
          <w:szCs w:val="25"/>
          <w:lang w:val="es-ES_tradnl"/>
        </w:rPr>
      </w:pPr>
    </w:p>
    <w:p w14:paraId="1E48FE28" w14:textId="77777777" w:rsidR="00632EEC" w:rsidRPr="00632EEC" w:rsidRDefault="00632EEC" w:rsidP="00632EEC">
      <w:pPr>
        <w:pStyle w:val="Sinespaciado"/>
        <w:jc w:val="both"/>
        <w:rPr>
          <w:rFonts w:cs="Gautami"/>
          <w:color w:val="000000"/>
          <w:sz w:val="25"/>
          <w:szCs w:val="25"/>
          <w:lang w:val="es-ES_tradnl"/>
        </w:rPr>
      </w:pPr>
      <w:r w:rsidRPr="00632EEC">
        <w:rPr>
          <w:rFonts w:cs="Gautami"/>
          <w:b/>
          <w:bCs/>
          <w:color w:val="000000"/>
          <w:sz w:val="25"/>
          <w:szCs w:val="25"/>
          <w:lang w:val="es-ES_tradnl"/>
        </w:rPr>
        <w:t>Artículo 46.</w:t>
      </w:r>
      <w:r w:rsidRPr="00632EEC">
        <w:rPr>
          <w:rFonts w:cs="Gautami"/>
          <w:b/>
          <w:bCs/>
          <w:i/>
          <w:iCs/>
          <w:color w:val="000000"/>
          <w:sz w:val="25"/>
          <w:szCs w:val="25"/>
          <w:lang w:val="es-ES_tradnl"/>
        </w:rPr>
        <w:t xml:space="preserve"> </w:t>
      </w:r>
      <w:r w:rsidRPr="00632EEC">
        <w:rPr>
          <w:rFonts w:cs="Gautami"/>
          <w:bCs/>
          <w:iCs/>
          <w:color w:val="000000"/>
          <w:sz w:val="25"/>
          <w:szCs w:val="25"/>
          <w:lang w:val="es-ES_tradnl"/>
        </w:rPr>
        <w:t>Inscripción de candidatos.</w:t>
      </w:r>
      <w:r w:rsidRPr="00632EEC">
        <w:rPr>
          <w:rFonts w:cs="Gautami"/>
          <w:b/>
          <w:bCs/>
          <w:color w:val="000000"/>
          <w:sz w:val="25"/>
          <w:szCs w:val="25"/>
          <w:lang w:val="es-ES_tradnl"/>
        </w:rPr>
        <w:t xml:space="preserve"> </w:t>
      </w:r>
      <w:r w:rsidRPr="00632EEC">
        <w:rPr>
          <w:rFonts w:cs="Gautami"/>
          <w:color w:val="000000"/>
          <w:sz w:val="25"/>
          <w:szCs w:val="25"/>
          <w:lang w:val="es-ES_tradnl"/>
        </w:rPr>
        <w:t>En la inscripción de candidatos a los Consejos de Juventud se respetará la autonomía de los partidos, movimientos, procesos y prácticas organizativas de las juventudes y listas independientes, para la conformación de sus listas ante la Registradora Nacional del Estado Civil. La inscripción de candidatos a los Consejos Municipales y Locales de Juventud se realizará a través de listas únicas y cerradas ante la Registraduría Nacional del Estado</w:t>
      </w:r>
      <w:r>
        <w:rPr>
          <w:rFonts w:cs="Gautami"/>
          <w:color w:val="000000"/>
          <w:sz w:val="25"/>
          <w:szCs w:val="25"/>
          <w:lang w:val="es-ES_tradnl"/>
        </w:rPr>
        <w:t xml:space="preserve"> Civil. El número de candidatos </w:t>
      </w:r>
      <w:r w:rsidRPr="00632EEC">
        <w:rPr>
          <w:rFonts w:cs="Gautami"/>
          <w:color w:val="000000"/>
          <w:sz w:val="25"/>
          <w:szCs w:val="25"/>
          <w:lang w:val="es-ES_tradnl"/>
        </w:rPr>
        <w:t>inscritos en cada lista presentada no podrá exceder el número de curules a proveer.</w:t>
      </w:r>
    </w:p>
    <w:p w14:paraId="714AF827" w14:textId="77777777" w:rsidR="00632EEC" w:rsidRDefault="00632EEC" w:rsidP="00632EEC">
      <w:pPr>
        <w:pStyle w:val="Sinespaciado"/>
        <w:jc w:val="both"/>
        <w:rPr>
          <w:rFonts w:cs="Gautami"/>
          <w:color w:val="000000"/>
          <w:sz w:val="25"/>
          <w:szCs w:val="25"/>
          <w:lang w:val="es-ES_tradnl"/>
        </w:rPr>
      </w:pPr>
    </w:p>
    <w:p w14:paraId="641EF623" w14:textId="77777777" w:rsidR="00632EEC" w:rsidRPr="00632EEC" w:rsidRDefault="00632EEC" w:rsidP="00632EEC">
      <w:pPr>
        <w:pStyle w:val="Sinespaciado"/>
        <w:jc w:val="both"/>
        <w:rPr>
          <w:rFonts w:cs="Gautami"/>
          <w:color w:val="000000"/>
          <w:sz w:val="25"/>
          <w:szCs w:val="25"/>
          <w:lang w:val="es-ES_tradnl"/>
        </w:rPr>
      </w:pPr>
      <w:r w:rsidRPr="00632EEC">
        <w:rPr>
          <w:rFonts w:cs="Gautami"/>
          <w:color w:val="000000"/>
          <w:sz w:val="25"/>
          <w:szCs w:val="25"/>
          <w:lang w:val="es-ES_tradnl"/>
        </w:rPr>
        <w:t>La inscripción de las listas que sean presentadas directamente por los jóvenes independientes, deberá tener el respaldo de un número mínimo de firmas. El número de candidatos inscrito en cada lista presentada directamente por las y los jóvenes, no podrá exceder el número de curules a proveer.</w:t>
      </w:r>
    </w:p>
    <w:p w14:paraId="12D5943B" w14:textId="77777777" w:rsidR="00632EEC" w:rsidRDefault="00632EEC" w:rsidP="00632EEC">
      <w:pPr>
        <w:pStyle w:val="Sinespaciado"/>
        <w:jc w:val="both"/>
        <w:rPr>
          <w:rFonts w:cs="Gautami"/>
          <w:color w:val="000000"/>
          <w:sz w:val="25"/>
          <w:szCs w:val="25"/>
          <w:lang w:val="es-ES_tradnl"/>
        </w:rPr>
      </w:pPr>
    </w:p>
    <w:p w14:paraId="26A4440C" w14:textId="365CFF16" w:rsidR="00632EEC" w:rsidRDefault="00632EEC" w:rsidP="00632EEC">
      <w:pPr>
        <w:pStyle w:val="Sinespaciado"/>
        <w:jc w:val="both"/>
        <w:rPr>
          <w:rFonts w:cs="Gautami"/>
          <w:color w:val="000000"/>
          <w:sz w:val="25"/>
          <w:szCs w:val="25"/>
          <w:lang w:val="es-ES_tradnl"/>
        </w:rPr>
      </w:pPr>
      <w:r w:rsidRPr="00632EEC">
        <w:rPr>
          <w:rFonts w:cs="Gautami"/>
          <w:color w:val="000000"/>
          <w:sz w:val="25"/>
          <w:szCs w:val="25"/>
          <w:lang w:val="es-ES_tradnl"/>
        </w:rPr>
        <w:lastRenderedPageBreak/>
        <w:t>El número de firmas requerido por las listas independientes para avalar su inscripción ante la Registrad</w:t>
      </w:r>
      <w:r w:rsidR="00AA577B">
        <w:rPr>
          <w:rFonts w:cs="Gautami"/>
          <w:color w:val="000000"/>
          <w:sz w:val="25"/>
          <w:szCs w:val="25"/>
          <w:lang w:val="es-ES_tradnl"/>
        </w:rPr>
        <w:t>uría</w:t>
      </w:r>
      <w:r w:rsidRPr="00632EEC">
        <w:rPr>
          <w:rFonts w:cs="Gautami"/>
          <w:color w:val="000000"/>
          <w:sz w:val="25"/>
          <w:szCs w:val="25"/>
          <w:lang w:val="es-ES_tradnl"/>
        </w:rPr>
        <w:t xml:space="preserve"> Nacional del Estado Civil, lo determinará el número de habitantes de cada entidad territorial de la siguiente forma:</w:t>
      </w:r>
    </w:p>
    <w:p w14:paraId="3324CD22" w14:textId="77777777" w:rsidR="0049556C" w:rsidRPr="00632EEC" w:rsidRDefault="0049556C" w:rsidP="00632EEC">
      <w:pPr>
        <w:pStyle w:val="Sinespaciado"/>
        <w:jc w:val="both"/>
        <w:rPr>
          <w:rFonts w:cs="Gautami"/>
          <w:color w:val="000000"/>
          <w:sz w:val="25"/>
          <w:szCs w:val="25"/>
          <w:lang w:val="es-ES_tradnl"/>
        </w:rPr>
      </w:pPr>
    </w:p>
    <w:tbl>
      <w:tblPr>
        <w:tblW w:w="5000" w:type="pct"/>
        <w:tblCellMar>
          <w:left w:w="0" w:type="dxa"/>
          <w:right w:w="0" w:type="dxa"/>
        </w:tblCellMar>
        <w:tblLook w:val="04A0" w:firstRow="1" w:lastRow="0" w:firstColumn="1" w:lastColumn="0" w:noHBand="0" w:noVBand="1"/>
      </w:tblPr>
      <w:tblGrid>
        <w:gridCol w:w="4179"/>
        <w:gridCol w:w="4773"/>
      </w:tblGrid>
      <w:tr w:rsidR="00632EEC" w:rsidRPr="00632EEC" w14:paraId="0CDA60C1" w14:textId="77777777" w:rsidTr="00FD1FF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6D34513" w14:textId="77777777" w:rsidR="00632EEC" w:rsidRPr="00632EEC" w:rsidRDefault="00632EEC" w:rsidP="00632EEC">
            <w:pPr>
              <w:pStyle w:val="Sinespaciado"/>
              <w:jc w:val="both"/>
              <w:rPr>
                <w:rFonts w:cs="Gautami"/>
                <w:color w:val="000000"/>
                <w:sz w:val="25"/>
                <w:szCs w:val="25"/>
                <w:lang w:val="es-ES_tradnl"/>
              </w:rPr>
            </w:pPr>
            <w:r w:rsidRPr="00632EEC">
              <w:rPr>
                <w:rFonts w:cs="Gautami"/>
                <w:b/>
                <w:bCs/>
                <w:color w:val="000000"/>
                <w:sz w:val="25"/>
                <w:szCs w:val="25"/>
                <w:lang w:val="es-ES_tradnl"/>
              </w:rPr>
              <w:t>Número de habitantes</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20D8CAB" w14:textId="77777777" w:rsidR="00632EEC" w:rsidRPr="00632EEC" w:rsidRDefault="00632EEC" w:rsidP="00632EEC">
            <w:pPr>
              <w:pStyle w:val="Sinespaciado"/>
              <w:jc w:val="both"/>
              <w:rPr>
                <w:rFonts w:cs="Gautami"/>
                <w:color w:val="000000"/>
                <w:sz w:val="25"/>
                <w:szCs w:val="25"/>
                <w:lang w:val="es-ES_tradnl"/>
              </w:rPr>
            </w:pPr>
            <w:r w:rsidRPr="00632EEC">
              <w:rPr>
                <w:rFonts w:cs="Gautami"/>
                <w:b/>
                <w:bCs/>
                <w:color w:val="000000"/>
                <w:sz w:val="25"/>
                <w:szCs w:val="25"/>
                <w:lang w:val="es-ES_tradnl"/>
              </w:rPr>
              <w:t>Número de firmas requerido para inscripción de listas independientes</w:t>
            </w:r>
          </w:p>
        </w:tc>
      </w:tr>
      <w:tr w:rsidR="00632EEC" w:rsidRPr="00632EEC" w14:paraId="548EA07E" w14:textId="77777777" w:rsidTr="00FD1FF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0BE7D7E" w14:textId="77777777" w:rsidR="00632EEC" w:rsidRPr="00632EEC" w:rsidRDefault="00632EEC" w:rsidP="00632EEC">
            <w:pPr>
              <w:pStyle w:val="Sinespaciado"/>
              <w:rPr>
                <w:rFonts w:cs="Gautami"/>
                <w:color w:val="000000"/>
                <w:sz w:val="25"/>
                <w:szCs w:val="25"/>
                <w:lang w:val="es-ES_tradnl"/>
              </w:rPr>
            </w:pPr>
            <w:r w:rsidRPr="00632EEC">
              <w:rPr>
                <w:rFonts w:cs="Gautami"/>
                <w:color w:val="000000"/>
                <w:sz w:val="25"/>
                <w:szCs w:val="25"/>
                <w:lang w:val="es-ES_tradnl"/>
              </w:rPr>
              <w:t>&gt; 500.001</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6E11927" w14:textId="77777777" w:rsidR="00632EEC" w:rsidRPr="00632EEC" w:rsidRDefault="00632EEC" w:rsidP="00632EEC">
            <w:pPr>
              <w:pStyle w:val="Sinespaciado"/>
              <w:jc w:val="both"/>
              <w:rPr>
                <w:rFonts w:cs="Gautami"/>
                <w:color w:val="000000"/>
                <w:sz w:val="25"/>
                <w:szCs w:val="25"/>
                <w:lang w:val="es-ES_tradnl"/>
              </w:rPr>
            </w:pPr>
            <w:r w:rsidRPr="00632EEC">
              <w:rPr>
                <w:rFonts w:cs="Gautami"/>
                <w:color w:val="000000"/>
                <w:sz w:val="25"/>
                <w:szCs w:val="25"/>
                <w:lang w:val="es-ES_tradnl"/>
              </w:rPr>
              <w:t>500</w:t>
            </w:r>
          </w:p>
        </w:tc>
      </w:tr>
      <w:tr w:rsidR="00632EEC" w:rsidRPr="00632EEC" w14:paraId="07DDA67F" w14:textId="77777777" w:rsidTr="00FD1FF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EAFEBDE" w14:textId="77777777" w:rsidR="00632EEC" w:rsidRPr="00632EEC" w:rsidRDefault="00632EEC" w:rsidP="00632EEC">
            <w:pPr>
              <w:pStyle w:val="Sinespaciado"/>
              <w:rPr>
                <w:rFonts w:cs="Gautami"/>
                <w:color w:val="000000"/>
                <w:sz w:val="25"/>
                <w:szCs w:val="25"/>
                <w:lang w:val="es-ES_tradnl"/>
              </w:rPr>
            </w:pPr>
            <w:r w:rsidRPr="00632EEC">
              <w:rPr>
                <w:rFonts w:cs="Gautami"/>
                <w:color w:val="000000"/>
                <w:sz w:val="25"/>
                <w:szCs w:val="25"/>
                <w:lang w:val="es-ES_tradnl"/>
              </w:rPr>
              <w:t>100.001 - 500.000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DF8ABA5" w14:textId="77777777" w:rsidR="00632EEC" w:rsidRPr="00632EEC" w:rsidRDefault="00632EEC" w:rsidP="00632EEC">
            <w:pPr>
              <w:pStyle w:val="Sinespaciado"/>
              <w:jc w:val="both"/>
              <w:rPr>
                <w:rFonts w:cs="Gautami"/>
                <w:color w:val="000000"/>
                <w:sz w:val="25"/>
                <w:szCs w:val="25"/>
                <w:lang w:val="es-ES_tradnl"/>
              </w:rPr>
            </w:pPr>
            <w:r w:rsidRPr="00632EEC">
              <w:rPr>
                <w:rFonts w:cs="Gautami"/>
                <w:color w:val="000000"/>
                <w:sz w:val="25"/>
                <w:szCs w:val="25"/>
                <w:lang w:val="es-ES_tradnl"/>
              </w:rPr>
              <w:t>400</w:t>
            </w:r>
          </w:p>
        </w:tc>
      </w:tr>
      <w:tr w:rsidR="00632EEC" w:rsidRPr="00632EEC" w14:paraId="4F229841" w14:textId="77777777" w:rsidTr="00FD1FF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D490989" w14:textId="77777777" w:rsidR="00632EEC" w:rsidRPr="00632EEC" w:rsidRDefault="00632EEC" w:rsidP="00632EEC">
            <w:pPr>
              <w:pStyle w:val="Sinespaciado"/>
              <w:rPr>
                <w:rFonts w:cs="Gautami"/>
                <w:color w:val="000000"/>
                <w:sz w:val="25"/>
                <w:szCs w:val="25"/>
                <w:lang w:val="es-ES_tradnl"/>
              </w:rPr>
            </w:pPr>
            <w:r w:rsidRPr="00632EEC">
              <w:rPr>
                <w:rFonts w:cs="Gautami"/>
                <w:color w:val="000000"/>
                <w:sz w:val="25"/>
                <w:szCs w:val="25"/>
                <w:lang w:val="es-ES_tradnl"/>
              </w:rPr>
              <w:t>50.001 - 100.000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5FFBDD6" w14:textId="77777777" w:rsidR="00632EEC" w:rsidRPr="00632EEC" w:rsidRDefault="00632EEC" w:rsidP="00632EEC">
            <w:pPr>
              <w:pStyle w:val="Sinespaciado"/>
              <w:jc w:val="both"/>
              <w:rPr>
                <w:rFonts w:cs="Gautami"/>
                <w:color w:val="000000"/>
                <w:sz w:val="25"/>
                <w:szCs w:val="25"/>
                <w:lang w:val="es-ES_tradnl"/>
              </w:rPr>
            </w:pPr>
            <w:r w:rsidRPr="00632EEC">
              <w:rPr>
                <w:rFonts w:cs="Gautami"/>
                <w:color w:val="000000"/>
                <w:sz w:val="25"/>
                <w:szCs w:val="25"/>
                <w:lang w:val="es-ES_tradnl"/>
              </w:rPr>
              <w:t>300</w:t>
            </w:r>
          </w:p>
        </w:tc>
      </w:tr>
      <w:tr w:rsidR="00632EEC" w:rsidRPr="00632EEC" w14:paraId="7A58E498" w14:textId="77777777" w:rsidTr="00FD1FF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D37C376" w14:textId="77777777" w:rsidR="00632EEC" w:rsidRPr="00632EEC" w:rsidRDefault="00632EEC" w:rsidP="00632EEC">
            <w:pPr>
              <w:pStyle w:val="Sinespaciado"/>
              <w:rPr>
                <w:rFonts w:cs="Gautami"/>
                <w:color w:val="000000"/>
                <w:sz w:val="25"/>
                <w:szCs w:val="25"/>
                <w:lang w:val="es-ES_tradnl"/>
              </w:rPr>
            </w:pPr>
            <w:r w:rsidRPr="00632EEC">
              <w:rPr>
                <w:rFonts w:cs="Gautami"/>
                <w:color w:val="000000"/>
                <w:sz w:val="25"/>
                <w:szCs w:val="25"/>
                <w:lang w:val="es-ES_tradnl"/>
              </w:rPr>
              <w:t>20.001 - 50.000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F527B81" w14:textId="77777777" w:rsidR="00632EEC" w:rsidRPr="00632EEC" w:rsidRDefault="00632EEC" w:rsidP="00632EEC">
            <w:pPr>
              <w:pStyle w:val="Sinespaciado"/>
              <w:jc w:val="both"/>
              <w:rPr>
                <w:rFonts w:cs="Gautami"/>
                <w:color w:val="000000"/>
                <w:sz w:val="25"/>
                <w:szCs w:val="25"/>
                <w:lang w:val="es-ES_tradnl"/>
              </w:rPr>
            </w:pPr>
            <w:r w:rsidRPr="00632EEC">
              <w:rPr>
                <w:rFonts w:cs="Gautami"/>
                <w:color w:val="000000"/>
                <w:sz w:val="25"/>
                <w:szCs w:val="25"/>
                <w:lang w:val="es-ES_tradnl"/>
              </w:rPr>
              <w:t>200</w:t>
            </w:r>
          </w:p>
        </w:tc>
      </w:tr>
      <w:tr w:rsidR="00632EEC" w:rsidRPr="00632EEC" w14:paraId="01ECC284" w14:textId="77777777" w:rsidTr="00FD1FF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F46882A" w14:textId="77777777" w:rsidR="00632EEC" w:rsidRPr="00632EEC" w:rsidRDefault="00632EEC" w:rsidP="00632EEC">
            <w:pPr>
              <w:pStyle w:val="Sinespaciado"/>
              <w:rPr>
                <w:rFonts w:cs="Gautami"/>
                <w:color w:val="000000"/>
                <w:sz w:val="25"/>
                <w:szCs w:val="25"/>
                <w:lang w:val="es-ES_tradnl"/>
              </w:rPr>
            </w:pPr>
            <w:r w:rsidRPr="00632EEC">
              <w:rPr>
                <w:rFonts w:cs="Gautami"/>
                <w:color w:val="000000"/>
                <w:sz w:val="25"/>
                <w:szCs w:val="25"/>
                <w:lang w:val="es-ES_tradnl"/>
              </w:rPr>
              <w:t>10.001 - 20.000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FE2914C" w14:textId="77777777" w:rsidR="00632EEC" w:rsidRPr="00632EEC" w:rsidRDefault="00632EEC" w:rsidP="00632EEC">
            <w:pPr>
              <w:pStyle w:val="Sinespaciado"/>
              <w:jc w:val="both"/>
              <w:rPr>
                <w:rFonts w:cs="Gautami"/>
                <w:color w:val="000000"/>
                <w:sz w:val="25"/>
                <w:szCs w:val="25"/>
                <w:lang w:val="es-ES_tradnl"/>
              </w:rPr>
            </w:pPr>
            <w:r w:rsidRPr="00632EEC">
              <w:rPr>
                <w:rFonts w:cs="Gautami"/>
                <w:color w:val="000000"/>
                <w:sz w:val="25"/>
                <w:szCs w:val="25"/>
                <w:lang w:val="es-ES_tradnl"/>
              </w:rPr>
              <w:t>100</w:t>
            </w:r>
          </w:p>
        </w:tc>
      </w:tr>
      <w:tr w:rsidR="00632EEC" w:rsidRPr="00632EEC" w14:paraId="39DDC2DA" w14:textId="77777777" w:rsidTr="00FD1FF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2EEF461" w14:textId="77777777" w:rsidR="00632EEC" w:rsidRPr="00632EEC" w:rsidRDefault="00632EEC" w:rsidP="00632EEC">
            <w:pPr>
              <w:pStyle w:val="Sinespaciado"/>
              <w:rPr>
                <w:rFonts w:cs="Gautami"/>
                <w:color w:val="000000"/>
                <w:sz w:val="25"/>
                <w:szCs w:val="25"/>
                <w:lang w:val="es-ES_tradnl"/>
              </w:rPr>
            </w:pPr>
            <w:r w:rsidRPr="00632EEC">
              <w:rPr>
                <w:rFonts w:cs="Gautami"/>
                <w:color w:val="000000"/>
                <w:sz w:val="25"/>
                <w:szCs w:val="25"/>
                <w:lang w:val="es-ES_tradnl"/>
              </w:rPr>
              <w:t>&lt; 10.000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4221072" w14:textId="77777777" w:rsidR="00632EEC" w:rsidRPr="00632EEC" w:rsidRDefault="00632EEC" w:rsidP="00632EEC">
            <w:pPr>
              <w:pStyle w:val="Sinespaciado"/>
              <w:jc w:val="both"/>
              <w:rPr>
                <w:rFonts w:cs="Gautami"/>
                <w:color w:val="000000"/>
                <w:sz w:val="25"/>
                <w:szCs w:val="25"/>
                <w:lang w:val="es-ES_tradnl"/>
              </w:rPr>
            </w:pPr>
            <w:r w:rsidRPr="00632EEC">
              <w:rPr>
                <w:rFonts w:cs="Gautami"/>
                <w:color w:val="000000"/>
                <w:sz w:val="25"/>
                <w:szCs w:val="25"/>
                <w:lang w:val="es-ES_tradnl"/>
              </w:rPr>
              <w:t>50</w:t>
            </w:r>
          </w:p>
        </w:tc>
      </w:tr>
    </w:tbl>
    <w:p w14:paraId="0B88EC15" w14:textId="77777777" w:rsidR="00632EEC" w:rsidRPr="00632EEC" w:rsidRDefault="00632EEC" w:rsidP="00632EEC">
      <w:pPr>
        <w:pStyle w:val="Sinespaciado"/>
        <w:rPr>
          <w:rFonts w:cs="Gautami"/>
          <w:color w:val="000000"/>
          <w:sz w:val="25"/>
          <w:szCs w:val="25"/>
          <w:lang w:val="es-ES_tradnl"/>
        </w:rPr>
      </w:pPr>
    </w:p>
    <w:p w14:paraId="1ED58EAA" w14:textId="77777777" w:rsidR="00632EEC" w:rsidRPr="00632EEC" w:rsidRDefault="00632EEC" w:rsidP="00632EEC">
      <w:pPr>
        <w:pStyle w:val="Sinespaciado"/>
        <w:jc w:val="both"/>
        <w:rPr>
          <w:rFonts w:cs="Gautami"/>
          <w:color w:val="000000"/>
          <w:sz w:val="25"/>
          <w:szCs w:val="25"/>
          <w:lang w:val="es-ES_tradnl"/>
        </w:rPr>
      </w:pPr>
      <w:r w:rsidRPr="00632EEC">
        <w:rPr>
          <w:rFonts w:cs="Gautami"/>
          <w:color w:val="000000"/>
          <w:sz w:val="25"/>
          <w:szCs w:val="25"/>
          <w:lang w:val="es-ES_tradnl"/>
        </w:rPr>
        <w:t>Los procesos y prácticas organizativas de las y los jóvenes formalmente constituidos cuya existencia formal no sea inferior a tres (3) m</w:t>
      </w:r>
      <w:r>
        <w:rPr>
          <w:rFonts w:cs="Gautami"/>
          <w:color w:val="000000"/>
          <w:sz w:val="25"/>
          <w:szCs w:val="25"/>
          <w:lang w:val="es-ES_tradnl"/>
        </w:rPr>
        <w:t xml:space="preserve">eses, respecto a la fecha de la </w:t>
      </w:r>
      <w:r w:rsidRPr="00632EEC">
        <w:rPr>
          <w:rFonts w:cs="Gautami"/>
          <w:color w:val="000000"/>
          <w:sz w:val="25"/>
          <w:szCs w:val="25"/>
          <w:lang w:val="es-ES_tradnl"/>
        </w:rPr>
        <w:t>inscripción de candidatos, podrán postular candidatos. La inscripción de las listas se deberá acompañar del acto mediante el cual se acredite el registro legal del proceso y práctica organizativa de las y los jóvenes, así como la correspondiente postulación, conforme a sus estatutos o reglamentos.</w:t>
      </w:r>
    </w:p>
    <w:p w14:paraId="01CEC99B" w14:textId="77777777" w:rsidR="00632EEC" w:rsidRDefault="00632EEC" w:rsidP="00632EEC">
      <w:pPr>
        <w:pStyle w:val="Sinespaciado"/>
        <w:jc w:val="both"/>
        <w:rPr>
          <w:rFonts w:cs="Gautami"/>
          <w:color w:val="000000"/>
          <w:sz w:val="25"/>
          <w:szCs w:val="25"/>
          <w:lang w:val="es-ES_tradnl"/>
        </w:rPr>
      </w:pPr>
    </w:p>
    <w:p w14:paraId="7518FB79" w14:textId="77777777" w:rsidR="00632EEC" w:rsidRPr="00632EEC" w:rsidRDefault="00632EEC" w:rsidP="00632EEC">
      <w:pPr>
        <w:pStyle w:val="Sinespaciado"/>
        <w:jc w:val="both"/>
        <w:rPr>
          <w:rFonts w:cs="Gautami"/>
          <w:color w:val="000000"/>
          <w:sz w:val="25"/>
          <w:szCs w:val="25"/>
          <w:lang w:val="es-ES_tradnl"/>
        </w:rPr>
      </w:pPr>
      <w:r w:rsidRPr="00632EEC">
        <w:rPr>
          <w:rFonts w:cs="Gautami"/>
          <w:color w:val="000000"/>
          <w:sz w:val="25"/>
          <w:szCs w:val="25"/>
          <w:lang w:val="es-ES_tradnl"/>
        </w:rPr>
        <w:t>Solo podrá ser inscrita la lista presentada por el representante legal del proceso y práctica organizativa formalmente constituida o su delegado.</w:t>
      </w:r>
    </w:p>
    <w:p w14:paraId="5A744BB1" w14:textId="77777777" w:rsidR="00632EEC" w:rsidRDefault="00632EEC" w:rsidP="00632EEC">
      <w:pPr>
        <w:pStyle w:val="Sinespaciado"/>
        <w:jc w:val="both"/>
        <w:rPr>
          <w:rFonts w:cs="Gautami"/>
          <w:color w:val="000000"/>
          <w:sz w:val="25"/>
          <w:szCs w:val="25"/>
          <w:lang w:val="es-ES_tradnl"/>
        </w:rPr>
      </w:pPr>
    </w:p>
    <w:p w14:paraId="3A88A416" w14:textId="77777777" w:rsidR="00632EEC" w:rsidRPr="00632EEC" w:rsidRDefault="00632EEC" w:rsidP="00632EEC">
      <w:pPr>
        <w:pStyle w:val="Sinespaciado"/>
        <w:jc w:val="both"/>
        <w:rPr>
          <w:rFonts w:cs="Gautami"/>
          <w:color w:val="000000"/>
          <w:sz w:val="25"/>
          <w:szCs w:val="25"/>
          <w:lang w:val="es-ES_tradnl"/>
        </w:rPr>
      </w:pPr>
      <w:r w:rsidRPr="00632EEC">
        <w:rPr>
          <w:rFonts w:cs="Gautami"/>
          <w:color w:val="000000"/>
          <w:sz w:val="25"/>
          <w:szCs w:val="25"/>
          <w:lang w:val="es-ES_tradnl"/>
        </w:rPr>
        <w:t>La inscripción de las listas por movimientos o partidos políticos, requerirá el aval del mismo, para lo cual deberá contar con personería jurídica vigente. Cada movimiento o partido político podrá presentar una lista al Consejo Municipal o Local de Juventud. El número de candidatos inscritos en cada lista presentada, no podrá exceder el número de miembros a proveer determinado por la entidad territorial.</w:t>
      </w:r>
    </w:p>
    <w:p w14:paraId="270BB137" w14:textId="77777777" w:rsidR="00632EEC" w:rsidRDefault="00632EEC" w:rsidP="00632EEC">
      <w:pPr>
        <w:pStyle w:val="Sinespaciado"/>
        <w:jc w:val="both"/>
        <w:rPr>
          <w:rFonts w:cs="Gautami"/>
          <w:b/>
          <w:bCs/>
          <w:color w:val="000000"/>
          <w:sz w:val="25"/>
          <w:szCs w:val="25"/>
          <w:lang w:val="es-ES_tradnl"/>
        </w:rPr>
      </w:pPr>
    </w:p>
    <w:p w14:paraId="069A60ED" w14:textId="77777777" w:rsidR="00632EEC" w:rsidRDefault="00632EEC" w:rsidP="00632EEC">
      <w:pPr>
        <w:pStyle w:val="Sinespaciado"/>
        <w:jc w:val="both"/>
        <w:rPr>
          <w:rFonts w:cs="Gautami"/>
          <w:color w:val="000000"/>
          <w:sz w:val="25"/>
          <w:szCs w:val="25"/>
          <w:lang w:val="es-ES_tradnl"/>
        </w:rPr>
      </w:pPr>
      <w:r w:rsidRPr="00632EEC">
        <w:rPr>
          <w:rFonts w:cs="Gautami"/>
          <w:b/>
          <w:bCs/>
          <w:color w:val="000000"/>
          <w:sz w:val="25"/>
          <w:szCs w:val="25"/>
          <w:lang w:val="es-ES_tradnl"/>
        </w:rPr>
        <w:t xml:space="preserve">Parágrafo 1°. </w:t>
      </w:r>
      <w:r w:rsidRPr="00632EEC">
        <w:rPr>
          <w:rFonts w:cs="Gautami"/>
          <w:color w:val="000000"/>
          <w:sz w:val="25"/>
          <w:szCs w:val="25"/>
          <w:lang w:val="es-ES_tradnl"/>
        </w:rPr>
        <w:t>La cuota de género. Las listas que se inscriban para la elección de los Consejos Municipales y Locales de Juventud deberán conformarse de forma alterna entre los géneros de tal manera que dos candidatos del mismo género no queden en orden consecutivo en una lista.</w:t>
      </w:r>
    </w:p>
    <w:p w14:paraId="28B2BABF" w14:textId="77777777" w:rsidR="005A322E" w:rsidRPr="00632EEC" w:rsidRDefault="005A322E" w:rsidP="00632EEC">
      <w:pPr>
        <w:pStyle w:val="Sinespaciado"/>
        <w:jc w:val="both"/>
        <w:rPr>
          <w:rFonts w:cs="Gautami"/>
          <w:color w:val="000000"/>
          <w:sz w:val="25"/>
          <w:szCs w:val="25"/>
          <w:lang w:val="es-ES_tradnl"/>
        </w:rPr>
      </w:pPr>
    </w:p>
    <w:p w14:paraId="6B8524AF" w14:textId="77777777" w:rsidR="00632EEC" w:rsidRDefault="00632EEC" w:rsidP="00632EEC">
      <w:pPr>
        <w:pStyle w:val="Sinespaciado"/>
        <w:jc w:val="both"/>
        <w:rPr>
          <w:rFonts w:cs="Gautami"/>
          <w:color w:val="000000"/>
          <w:sz w:val="25"/>
          <w:szCs w:val="25"/>
          <w:lang w:val="es-ES_tradnl"/>
        </w:rPr>
      </w:pPr>
      <w:r w:rsidRPr="00632EEC">
        <w:rPr>
          <w:rFonts w:cs="Gautami"/>
          <w:b/>
          <w:bCs/>
          <w:color w:val="000000"/>
          <w:sz w:val="25"/>
          <w:szCs w:val="25"/>
          <w:lang w:val="es-ES_tradnl"/>
        </w:rPr>
        <w:t>Parágrafo 2°.</w:t>
      </w:r>
      <w:r w:rsidRPr="00632EEC">
        <w:rPr>
          <w:rFonts w:cs="Gautami"/>
          <w:color w:val="000000"/>
          <w:sz w:val="25"/>
          <w:szCs w:val="25"/>
          <w:lang w:val="es-ES_tradnl"/>
        </w:rPr>
        <w:t xml:space="preserve"> Las listas serán inscritas por el delegado de la lista independiente, el representante legal del partido o movimiento político con personería jurídica vigente, el representante legal del proceso y práctica organizativa formalmente constituida o sus delegados.</w:t>
      </w:r>
    </w:p>
    <w:p w14:paraId="6DDD3D71" w14:textId="77777777" w:rsidR="00632EEC" w:rsidRPr="00632EEC" w:rsidRDefault="00632EEC" w:rsidP="00632EEC">
      <w:pPr>
        <w:pStyle w:val="Sinespaciado"/>
        <w:jc w:val="both"/>
        <w:rPr>
          <w:rFonts w:cs="Gautami"/>
          <w:color w:val="000000"/>
          <w:sz w:val="25"/>
          <w:szCs w:val="25"/>
          <w:lang w:val="es-ES_tradnl"/>
        </w:rPr>
      </w:pPr>
    </w:p>
    <w:p w14:paraId="5B8AF93B" w14:textId="77777777" w:rsidR="00632EEC" w:rsidRDefault="00632EEC" w:rsidP="00632EEC">
      <w:pPr>
        <w:pStyle w:val="Sinespaciado"/>
        <w:jc w:val="both"/>
        <w:rPr>
          <w:rFonts w:cs="Gautami"/>
          <w:color w:val="000000"/>
          <w:sz w:val="25"/>
          <w:szCs w:val="25"/>
          <w:lang w:val="es-ES_tradnl"/>
        </w:rPr>
      </w:pPr>
      <w:r w:rsidRPr="00632EEC">
        <w:rPr>
          <w:rFonts w:cs="Gautami"/>
          <w:b/>
          <w:bCs/>
          <w:color w:val="000000"/>
          <w:sz w:val="25"/>
          <w:szCs w:val="25"/>
          <w:lang w:val="es-ES_tradnl"/>
        </w:rPr>
        <w:lastRenderedPageBreak/>
        <w:t>Parágrafo 3°.</w:t>
      </w:r>
      <w:r w:rsidRPr="00632EEC">
        <w:rPr>
          <w:rFonts w:cs="Gautami"/>
          <w:color w:val="000000"/>
          <w:sz w:val="25"/>
          <w:szCs w:val="25"/>
          <w:lang w:val="es-ES_tradnl"/>
        </w:rPr>
        <w:t xml:space="preserve"> En todo caso dentro de la inscripción de candidatos no se podrá inscribir un mismo candidato más de una vez por un partido, movimiento, procesos y prácticas organizativas y listas independientes.</w:t>
      </w:r>
    </w:p>
    <w:p w14:paraId="7D883CE6" w14:textId="77777777" w:rsidR="00CE0C06" w:rsidRDefault="00CE0C06" w:rsidP="00632EEC">
      <w:pPr>
        <w:pStyle w:val="Sinespaciado"/>
        <w:jc w:val="both"/>
        <w:rPr>
          <w:rFonts w:cs="Gautami"/>
          <w:color w:val="000000"/>
          <w:sz w:val="25"/>
          <w:szCs w:val="25"/>
          <w:lang w:val="es-ES_tradnl"/>
        </w:rPr>
      </w:pPr>
    </w:p>
    <w:p w14:paraId="6E95360B" w14:textId="77777777" w:rsidR="00CE0C06" w:rsidRPr="00CE0C06" w:rsidRDefault="00CE0C06" w:rsidP="00632EEC">
      <w:pPr>
        <w:pStyle w:val="Sinespaciado"/>
        <w:jc w:val="both"/>
        <w:rPr>
          <w:rFonts w:cs="Gautami"/>
          <w:strike/>
          <w:color w:val="000000"/>
          <w:sz w:val="25"/>
          <w:szCs w:val="25"/>
          <w:lang w:val="es-ES_tradnl"/>
        </w:rPr>
      </w:pPr>
      <w:r w:rsidRPr="00CE0C06">
        <w:rPr>
          <w:rFonts w:cs="Gautami"/>
          <w:b/>
          <w:bCs/>
          <w:strike/>
          <w:color w:val="000000"/>
          <w:sz w:val="25"/>
          <w:szCs w:val="25"/>
          <w:lang w:val="es-ES_tradnl"/>
        </w:rPr>
        <w:t xml:space="preserve">Parágrafo 4°. </w:t>
      </w:r>
      <w:r w:rsidRPr="00CE0C06">
        <w:rPr>
          <w:rFonts w:cs="Gautami"/>
          <w:bCs/>
          <w:strike/>
          <w:color w:val="000000"/>
          <w:sz w:val="25"/>
          <w:szCs w:val="25"/>
          <w:lang w:val="es-ES_tradnl"/>
        </w:rPr>
        <w:t>En todas las listas que se inscriban para la elección de Consejos Municipales y Locales de juventud no podrán inscribirse dos o más personas del mismo género de manera consecutiva.</w:t>
      </w:r>
      <w:r w:rsidRPr="00CE0C06">
        <w:rPr>
          <w:rFonts w:cs="Gautami"/>
          <w:b/>
          <w:bCs/>
          <w:strike/>
          <w:color w:val="000000"/>
          <w:sz w:val="25"/>
          <w:szCs w:val="25"/>
          <w:lang w:val="es-ES_tradnl"/>
        </w:rPr>
        <w:t xml:space="preserve"> </w:t>
      </w:r>
    </w:p>
    <w:p w14:paraId="6D4732D0" w14:textId="77777777" w:rsidR="00632EEC" w:rsidRPr="00CE0C06" w:rsidRDefault="00632EEC" w:rsidP="00632EEC">
      <w:pPr>
        <w:pStyle w:val="Sinespaciado"/>
        <w:jc w:val="both"/>
        <w:rPr>
          <w:rFonts w:cs="Gautami"/>
          <w:strike/>
          <w:color w:val="000000"/>
          <w:sz w:val="25"/>
          <w:szCs w:val="25"/>
          <w:lang w:val="es-ES_tradnl"/>
        </w:rPr>
      </w:pPr>
    </w:p>
    <w:p w14:paraId="5F754847" w14:textId="77777777" w:rsidR="00632EEC" w:rsidRDefault="00632EEC" w:rsidP="00632EEC">
      <w:pPr>
        <w:pStyle w:val="Prrafodelista"/>
        <w:rPr>
          <w:rFonts w:cs="Gautami"/>
          <w:color w:val="000000"/>
          <w:sz w:val="25"/>
          <w:szCs w:val="25"/>
          <w:lang w:val="es-ES_tradnl"/>
        </w:rPr>
      </w:pPr>
    </w:p>
    <w:p w14:paraId="3162A93B" w14:textId="54A1394E" w:rsidR="005F2475" w:rsidRPr="00CE0C06" w:rsidRDefault="005F2475" w:rsidP="005F2475">
      <w:pPr>
        <w:pStyle w:val="Sinespaciado"/>
        <w:numPr>
          <w:ilvl w:val="0"/>
          <w:numId w:val="3"/>
        </w:numPr>
        <w:jc w:val="both"/>
        <w:rPr>
          <w:rFonts w:cs="Gautami"/>
          <w:color w:val="000000"/>
          <w:sz w:val="25"/>
          <w:szCs w:val="25"/>
          <w:lang w:val="es-ES_tradnl"/>
        </w:rPr>
      </w:pPr>
      <w:r>
        <w:rPr>
          <w:rFonts w:cs="Gautami"/>
          <w:color w:val="000000"/>
          <w:sz w:val="25"/>
          <w:szCs w:val="25"/>
          <w:lang w:val="es-ES_tradnl"/>
        </w:rPr>
        <w:t>En el artículo 15, se propone que los miembros de las plataformas de juventudes tengan voz sin voto en la comisiones de concertación de decisión</w:t>
      </w:r>
      <w:r w:rsidR="00DE58F2">
        <w:rPr>
          <w:rFonts w:cs="Gautami"/>
          <w:color w:val="000000"/>
          <w:sz w:val="25"/>
          <w:szCs w:val="25"/>
          <w:lang w:val="es-ES_tradnl"/>
        </w:rPr>
        <w:t xml:space="preserve"> y se aclara que </w:t>
      </w:r>
      <w:r w:rsidR="005A322E">
        <w:rPr>
          <w:rFonts w:cs="Gautami"/>
          <w:color w:val="000000"/>
          <w:sz w:val="25"/>
          <w:szCs w:val="25"/>
          <w:lang w:val="es-ES_tradnl"/>
        </w:rPr>
        <w:t>de forma transitoria, y só</w:t>
      </w:r>
      <w:r w:rsidR="00DE58F2">
        <w:rPr>
          <w:rFonts w:cs="Gautami"/>
          <w:color w:val="000000"/>
          <w:sz w:val="25"/>
          <w:szCs w:val="25"/>
          <w:lang w:val="es-ES_tradnl"/>
        </w:rPr>
        <w:t xml:space="preserve">lo para las comisiones de concertación y decisión, </w:t>
      </w:r>
      <w:r w:rsidR="005A322E">
        <w:rPr>
          <w:rFonts w:cs="Gautami"/>
          <w:color w:val="000000"/>
          <w:sz w:val="25"/>
          <w:szCs w:val="25"/>
          <w:lang w:val="es-ES_tradnl"/>
        </w:rPr>
        <w:t xml:space="preserve">los </w:t>
      </w:r>
      <w:r w:rsidR="00DE58F2">
        <w:rPr>
          <w:rFonts w:cs="Gautami"/>
          <w:color w:val="000000"/>
          <w:sz w:val="25"/>
          <w:szCs w:val="25"/>
          <w:lang w:val="es-ES_tradnl"/>
        </w:rPr>
        <w:t>miembros de la</w:t>
      </w:r>
      <w:r w:rsidR="005A322E">
        <w:rPr>
          <w:rFonts w:cs="Gautami"/>
          <w:color w:val="000000"/>
          <w:sz w:val="25"/>
          <w:szCs w:val="25"/>
          <w:lang w:val="es-ES_tradnl"/>
        </w:rPr>
        <w:t>s</w:t>
      </w:r>
      <w:r w:rsidR="00DE58F2">
        <w:rPr>
          <w:rFonts w:cs="Gautami"/>
          <w:color w:val="000000"/>
          <w:sz w:val="25"/>
          <w:szCs w:val="25"/>
          <w:lang w:val="es-ES_tradnl"/>
        </w:rPr>
        <w:t xml:space="preserve"> plataformas podrán asumir las funciones de los consejos</w:t>
      </w:r>
      <w:r>
        <w:rPr>
          <w:rFonts w:cs="Gautami"/>
          <w:color w:val="000000"/>
          <w:sz w:val="25"/>
          <w:szCs w:val="25"/>
          <w:lang w:val="es-ES_tradnl"/>
        </w:rPr>
        <w:t xml:space="preserve">. </w:t>
      </w:r>
      <w:r w:rsidR="00DE58F2">
        <w:rPr>
          <w:rFonts w:cs="Gautami"/>
          <w:color w:val="000000"/>
          <w:sz w:val="25"/>
          <w:szCs w:val="25"/>
          <w:lang w:val="es-ES_tradnl"/>
        </w:rPr>
        <w:t>Con relación a la primera modificación, la propuesta se origina en la necesidad de facilitar el desarrollo de las funciones de las plataformas y con el fin propender por un proceso de concertación armónico que contribuya a articular las instancias en el Subsistema de Participación. En ese sentido, se considera necesario que los dos miembros de la plataforma que asista a la comisión de concertación y decisión pueda expresar su opinión, sin embargo, atendiendo al espíritu de funcionamiento sistémico de la Ley</w:t>
      </w:r>
      <w:r w:rsidR="005A322E">
        <w:rPr>
          <w:rFonts w:cs="Gautami"/>
          <w:color w:val="000000"/>
          <w:sz w:val="25"/>
          <w:szCs w:val="25"/>
          <w:lang w:val="es-ES_tradnl"/>
        </w:rPr>
        <w:t>,</w:t>
      </w:r>
      <w:r w:rsidR="00DE58F2">
        <w:rPr>
          <w:rFonts w:cs="Gautami"/>
          <w:color w:val="000000"/>
          <w:sz w:val="25"/>
          <w:szCs w:val="25"/>
          <w:lang w:val="es-ES_tradnl"/>
        </w:rPr>
        <w:t xml:space="preserve"> la decisi</w:t>
      </w:r>
      <w:r w:rsidR="005A322E">
        <w:rPr>
          <w:rFonts w:cs="Gautami"/>
          <w:color w:val="000000"/>
          <w:sz w:val="25"/>
          <w:szCs w:val="25"/>
          <w:lang w:val="es-ES_tradnl"/>
        </w:rPr>
        <w:t>ón sí</w:t>
      </w:r>
      <w:r w:rsidR="00DE58F2">
        <w:rPr>
          <w:rFonts w:cs="Gautami"/>
          <w:color w:val="000000"/>
          <w:sz w:val="25"/>
          <w:szCs w:val="25"/>
          <w:lang w:val="es-ES_tradnl"/>
        </w:rPr>
        <w:t xml:space="preserve"> se mantiene de manera exclusiva en los consejeros.</w:t>
      </w:r>
      <w:r>
        <w:rPr>
          <w:rFonts w:cs="Gautami"/>
          <w:color w:val="000000"/>
          <w:sz w:val="25"/>
          <w:szCs w:val="25"/>
          <w:lang w:val="es-ES_tradnl"/>
        </w:rPr>
        <w:t xml:space="preserve"> </w:t>
      </w:r>
      <w:r w:rsidR="00DE58F2">
        <w:rPr>
          <w:rFonts w:cs="Gautami"/>
          <w:color w:val="000000"/>
          <w:sz w:val="25"/>
          <w:szCs w:val="25"/>
          <w:lang w:val="es-ES_tradnl"/>
        </w:rPr>
        <w:t>Por su parte, la segunda modificación</w:t>
      </w:r>
      <w:r w:rsidR="005A322E">
        <w:rPr>
          <w:rFonts w:cs="Gautami"/>
          <w:color w:val="000000"/>
          <w:sz w:val="25"/>
          <w:szCs w:val="25"/>
          <w:lang w:val="es-ES_tradnl"/>
        </w:rPr>
        <w:t>,</w:t>
      </w:r>
      <w:r w:rsidR="00DE58F2">
        <w:rPr>
          <w:rFonts w:cs="Gautami"/>
          <w:color w:val="000000"/>
          <w:sz w:val="25"/>
          <w:szCs w:val="25"/>
          <w:lang w:val="es-ES_tradnl"/>
        </w:rPr>
        <w:t xml:space="preserve"> </w:t>
      </w:r>
      <w:r w:rsidR="000E3F35">
        <w:rPr>
          <w:rFonts w:cs="Gautami"/>
          <w:color w:val="000000"/>
          <w:sz w:val="25"/>
          <w:szCs w:val="25"/>
          <w:lang w:val="es-ES_tradnl"/>
        </w:rPr>
        <w:t xml:space="preserve">tiene su razón de ser en la necesidad de precisar que las plataformas no ejercen todas las funciones de los consejos en diversos ámbitos, si no que son habilitadas específicamente para las funciones que los consejeros deben cumplir en las comisiones de concertación y decisión. </w:t>
      </w:r>
      <w:r>
        <w:rPr>
          <w:rFonts w:cs="Gautami"/>
          <w:color w:val="000000"/>
          <w:sz w:val="25"/>
          <w:szCs w:val="25"/>
          <w:lang w:val="es-ES_tradnl"/>
        </w:rPr>
        <w:t>El texto propuesto en el pliego de modificaciones es el siguiente:</w:t>
      </w:r>
      <w:r w:rsidRPr="00CE0C06">
        <w:rPr>
          <w:rFonts w:cs="Gautami"/>
          <w:color w:val="000000"/>
          <w:sz w:val="25"/>
          <w:szCs w:val="25"/>
          <w:lang w:val="es-ES_tradnl"/>
        </w:rPr>
        <w:t xml:space="preserve">  </w:t>
      </w:r>
    </w:p>
    <w:p w14:paraId="0B34E6AE" w14:textId="77777777" w:rsidR="00DE58F2" w:rsidRDefault="00DE58F2" w:rsidP="005A322E">
      <w:pPr>
        <w:adjustRightInd w:val="0"/>
        <w:spacing w:before="57" w:after="57" w:line="288" w:lineRule="auto"/>
        <w:jc w:val="both"/>
        <w:textAlignment w:val="center"/>
        <w:rPr>
          <w:rFonts w:asciiTheme="minorHAnsi" w:hAnsiTheme="minorHAnsi"/>
          <w:color w:val="000000"/>
          <w:sz w:val="25"/>
          <w:szCs w:val="25"/>
          <w:lang w:val="es-ES_tradnl"/>
        </w:rPr>
      </w:pPr>
    </w:p>
    <w:p w14:paraId="0782591C" w14:textId="77777777" w:rsidR="00DE58F2" w:rsidRDefault="00DE58F2" w:rsidP="005F2475">
      <w:pPr>
        <w:adjustRightInd w:val="0"/>
        <w:spacing w:before="57" w:after="57" w:line="288" w:lineRule="auto"/>
        <w:ind w:firstLine="283"/>
        <w:jc w:val="both"/>
        <w:textAlignment w:val="center"/>
        <w:rPr>
          <w:rFonts w:asciiTheme="minorHAnsi" w:hAnsiTheme="minorHAnsi"/>
          <w:color w:val="000000"/>
          <w:sz w:val="25"/>
          <w:szCs w:val="25"/>
          <w:lang w:val="es-ES_tradnl"/>
        </w:rPr>
      </w:pPr>
    </w:p>
    <w:p w14:paraId="5BA30DD2" w14:textId="77777777" w:rsidR="005F2475" w:rsidRPr="005F2475" w:rsidRDefault="005F2475" w:rsidP="005F2475">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5F2475">
        <w:rPr>
          <w:rFonts w:asciiTheme="minorHAnsi" w:hAnsiTheme="minorHAnsi"/>
          <w:color w:val="000000"/>
          <w:sz w:val="25"/>
          <w:szCs w:val="25"/>
          <w:lang w:val="es-ES_tradnl"/>
        </w:rPr>
        <w:t>Artículo 15. El artículo 62 de la Ley 1622 de 2013, el cual quedará así:</w:t>
      </w:r>
    </w:p>
    <w:p w14:paraId="19561180" w14:textId="77777777" w:rsidR="005F2475" w:rsidRPr="005F2475" w:rsidRDefault="005F2475" w:rsidP="005F2475">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5F2475">
        <w:rPr>
          <w:rFonts w:asciiTheme="minorHAnsi" w:hAnsiTheme="minorHAnsi"/>
          <w:b/>
          <w:bCs/>
          <w:color w:val="000000"/>
          <w:sz w:val="25"/>
          <w:szCs w:val="25"/>
          <w:lang w:val="es-ES_tradnl"/>
        </w:rPr>
        <w:t xml:space="preserve">Artículo 62. </w:t>
      </w:r>
      <w:r w:rsidRPr="005F2475">
        <w:rPr>
          <w:rFonts w:asciiTheme="minorHAnsi" w:hAnsiTheme="minorHAnsi"/>
          <w:b/>
          <w:bCs/>
          <w:i/>
          <w:iCs/>
          <w:color w:val="000000"/>
          <w:sz w:val="25"/>
          <w:szCs w:val="25"/>
          <w:lang w:val="es-ES_tradnl"/>
        </w:rPr>
        <w:t>Funciones de las Plataformas de las Juventudes.</w:t>
      </w:r>
      <w:r w:rsidRPr="005F2475">
        <w:rPr>
          <w:rFonts w:asciiTheme="minorHAnsi" w:hAnsiTheme="minorHAnsi"/>
          <w:b/>
          <w:bCs/>
          <w:color w:val="000000"/>
          <w:sz w:val="25"/>
          <w:szCs w:val="25"/>
          <w:lang w:val="es-ES_tradnl"/>
        </w:rPr>
        <w:t xml:space="preserve"> </w:t>
      </w:r>
      <w:r w:rsidRPr="005F2475">
        <w:rPr>
          <w:rFonts w:asciiTheme="minorHAnsi" w:hAnsiTheme="minorHAnsi"/>
          <w:color w:val="000000"/>
          <w:sz w:val="25"/>
          <w:szCs w:val="25"/>
          <w:lang w:val="es-ES_tradnl"/>
        </w:rPr>
        <w:t>Serán funciones de las Plataformas de las Juventudes las siguientes:</w:t>
      </w:r>
    </w:p>
    <w:p w14:paraId="15EA17AC" w14:textId="77777777" w:rsidR="005F2475" w:rsidRPr="005F2475" w:rsidRDefault="005F2475" w:rsidP="005F2475">
      <w:pPr>
        <w:adjustRightInd w:val="0"/>
        <w:spacing w:before="57" w:after="57" w:line="288" w:lineRule="auto"/>
        <w:ind w:firstLine="283"/>
        <w:jc w:val="both"/>
        <w:textAlignment w:val="center"/>
        <w:rPr>
          <w:rFonts w:asciiTheme="minorHAnsi" w:hAnsiTheme="minorHAnsi"/>
          <w:color w:val="000000"/>
          <w:spacing w:val="5"/>
          <w:sz w:val="25"/>
          <w:szCs w:val="25"/>
          <w:lang w:val="es-ES_tradnl"/>
        </w:rPr>
      </w:pPr>
      <w:r w:rsidRPr="005F2475">
        <w:rPr>
          <w:rFonts w:asciiTheme="minorHAnsi" w:hAnsiTheme="minorHAnsi"/>
          <w:color w:val="000000"/>
          <w:spacing w:val="5"/>
          <w:sz w:val="25"/>
          <w:szCs w:val="25"/>
          <w:lang w:val="es-ES_tradnl"/>
        </w:rPr>
        <w:t>1. Impulsar la conformación de procesos y prácticas organizativas y espacios de participación de las y los jóvenes, atendiendo a sus diversas formas de expresión, a fin de que puedan ejercer una agencia efectiva para la defensa de sus intereses colectivos.</w:t>
      </w:r>
    </w:p>
    <w:p w14:paraId="509ACF7D" w14:textId="77777777" w:rsidR="005F2475" w:rsidRPr="005F2475" w:rsidRDefault="005F2475" w:rsidP="005F2475">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5F2475">
        <w:rPr>
          <w:rFonts w:asciiTheme="minorHAnsi" w:hAnsiTheme="minorHAnsi"/>
          <w:color w:val="000000"/>
          <w:sz w:val="25"/>
          <w:szCs w:val="25"/>
          <w:lang w:val="es-ES_tradnl"/>
        </w:rPr>
        <w:t>2. Participar en el diseño y desarrollo de Agendas Municipales, Distritales, Departamentales y Nacionales de Juventud. Con base en la agenda concertada al interior del Subsistema de Participación de las Juventudes.</w:t>
      </w:r>
    </w:p>
    <w:p w14:paraId="5E16DC7A" w14:textId="77777777" w:rsidR="005F2475" w:rsidRPr="005F2475" w:rsidRDefault="005F2475" w:rsidP="005F2475">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5F2475">
        <w:rPr>
          <w:rFonts w:asciiTheme="minorHAnsi" w:hAnsiTheme="minorHAnsi"/>
          <w:color w:val="000000"/>
          <w:sz w:val="25"/>
          <w:szCs w:val="25"/>
          <w:lang w:val="es-ES_tradnl"/>
        </w:rPr>
        <w:lastRenderedPageBreak/>
        <w:t>3. Ejercer veeduría y control social a los planes de desarrollo, políticas públicas de juventud, y a la ejecución de las agendas territoriales de las juventudes, así como a los programas y proyectos desarrollados para los jóvenes por parte de las entidades públicas del orden territorial y nacional.</w:t>
      </w:r>
    </w:p>
    <w:p w14:paraId="2E152E01" w14:textId="77777777" w:rsidR="005F2475" w:rsidRPr="005F2475" w:rsidRDefault="005F2475" w:rsidP="005F2475">
      <w:pPr>
        <w:adjustRightInd w:val="0"/>
        <w:spacing w:before="57" w:after="57" w:line="288" w:lineRule="auto"/>
        <w:ind w:firstLine="283"/>
        <w:jc w:val="both"/>
        <w:textAlignment w:val="center"/>
        <w:rPr>
          <w:rFonts w:asciiTheme="minorHAnsi" w:hAnsiTheme="minorHAnsi"/>
          <w:color w:val="000000"/>
          <w:spacing w:val="2"/>
          <w:sz w:val="25"/>
          <w:szCs w:val="25"/>
          <w:lang w:val="es-ES_tradnl"/>
        </w:rPr>
      </w:pPr>
      <w:r w:rsidRPr="005F2475">
        <w:rPr>
          <w:rFonts w:asciiTheme="minorHAnsi" w:hAnsiTheme="minorHAnsi"/>
          <w:color w:val="000000"/>
          <w:spacing w:val="2"/>
          <w:sz w:val="25"/>
          <w:szCs w:val="25"/>
          <w:lang w:val="es-ES_tradnl"/>
        </w:rPr>
        <w:t>4. Establecer su reglamento interno de organización, funcionamiento y generar su propio plan de acción.</w:t>
      </w:r>
    </w:p>
    <w:p w14:paraId="7D92B599" w14:textId="77777777" w:rsidR="005F2475" w:rsidRPr="005F2475" w:rsidRDefault="005F2475" w:rsidP="005F2475">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5F2475">
        <w:rPr>
          <w:rFonts w:asciiTheme="minorHAnsi" w:hAnsiTheme="minorHAnsi"/>
          <w:color w:val="000000"/>
          <w:sz w:val="25"/>
          <w:szCs w:val="25"/>
          <w:lang w:val="es-ES_tradnl"/>
        </w:rPr>
        <w:t xml:space="preserve">5. </w:t>
      </w:r>
      <w:r w:rsidRPr="004E1765">
        <w:rPr>
          <w:rFonts w:asciiTheme="minorHAnsi" w:hAnsiTheme="minorHAnsi"/>
          <w:color w:val="000000"/>
          <w:sz w:val="25"/>
          <w:szCs w:val="25"/>
          <w:u w:val="single"/>
          <w:lang w:val="es-ES_tradnl"/>
        </w:rPr>
        <w:t xml:space="preserve">Designar dos miembros de las plataformas de juventudes, para participar en las comisiones de decisiones y concertación como veedores de la negociación de la agenda de juventud los cuales tendrán </w:t>
      </w:r>
      <w:r w:rsidR="004E1765" w:rsidRPr="004E1765">
        <w:rPr>
          <w:rFonts w:asciiTheme="minorHAnsi" w:hAnsiTheme="minorHAnsi"/>
          <w:color w:val="000000"/>
          <w:sz w:val="25"/>
          <w:szCs w:val="25"/>
          <w:u w:val="single"/>
          <w:lang w:val="es-ES_tradnl"/>
        </w:rPr>
        <w:t xml:space="preserve">voz  </w:t>
      </w:r>
      <w:r w:rsidRPr="004E1765">
        <w:rPr>
          <w:rFonts w:asciiTheme="minorHAnsi" w:hAnsiTheme="minorHAnsi"/>
          <w:color w:val="000000"/>
          <w:sz w:val="25"/>
          <w:szCs w:val="25"/>
          <w:u w:val="single"/>
          <w:lang w:val="es-ES_tradnl"/>
        </w:rPr>
        <w:t>sin voto.</w:t>
      </w:r>
    </w:p>
    <w:p w14:paraId="004DBB9A" w14:textId="77777777" w:rsidR="005F2475" w:rsidRPr="005F2475" w:rsidRDefault="005F2475" w:rsidP="005F2475">
      <w:pPr>
        <w:adjustRightInd w:val="0"/>
        <w:spacing w:before="57" w:after="57" w:line="288" w:lineRule="auto"/>
        <w:jc w:val="both"/>
        <w:textAlignment w:val="center"/>
        <w:rPr>
          <w:rFonts w:asciiTheme="minorHAnsi" w:hAnsiTheme="minorHAnsi"/>
          <w:color w:val="000000"/>
          <w:spacing w:val="5"/>
          <w:sz w:val="25"/>
          <w:szCs w:val="25"/>
          <w:lang w:val="es-ES_tradnl"/>
        </w:rPr>
      </w:pPr>
      <w:r w:rsidRPr="005F2475">
        <w:rPr>
          <w:rFonts w:asciiTheme="minorHAnsi" w:hAnsiTheme="minorHAnsi"/>
          <w:color w:val="000000"/>
          <w:spacing w:val="5"/>
          <w:sz w:val="25"/>
          <w:szCs w:val="25"/>
          <w:lang w:val="es-ES_tradnl"/>
        </w:rPr>
        <w:t>6. Actuar como un mecanismo válido de interlocución ante la administración y las entidades públicas del orden nacional y territorial y ante las organizaciones privadas, en los temas concernientes a juventud.</w:t>
      </w:r>
    </w:p>
    <w:p w14:paraId="4122B0BA" w14:textId="77777777" w:rsidR="005F2475" w:rsidRPr="005F2475" w:rsidRDefault="005F2475" w:rsidP="005F2475">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5F2475">
        <w:rPr>
          <w:rFonts w:asciiTheme="minorHAnsi" w:hAnsiTheme="minorHAnsi"/>
          <w:color w:val="000000"/>
          <w:sz w:val="25"/>
          <w:szCs w:val="25"/>
          <w:lang w:val="es-ES_tradnl"/>
        </w:rPr>
        <w:t>7. Proponer a las respectivas autoridades territoriales, políticas, planes, programas y proyectos necesarios para el cabal cumplimiento de las disposiciones contenidas en la presente ley y demás normas relativas a juventud.</w:t>
      </w:r>
    </w:p>
    <w:p w14:paraId="6AE2A8BC" w14:textId="77777777" w:rsidR="005F2475" w:rsidRDefault="005F2475" w:rsidP="005F2475">
      <w:pPr>
        <w:adjustRightInd w:val="0"/>
        <w:spacing w:before="57" w:after="57" w:line="288" w:lineRule="auto"/>
        <w:ind w:firstLine="283"/>
        <w:jc w:val="both"/>
        <w:textAlignment w:val="center"/>
        <w:rPr>
          <w:rFonts w:asciiTheme="minorHAnsi" w:hAnsiTheme="minorHAnsi"/>
          <w:b/>
          <w:bCs/>
          <w:color w:val="000000"/>
          <w:sz w:val="25"/>
          <w:szCs w:val="25"/>
          <w:lang w:val="es-ES_tradnl"/>
        </w:rPr>
      </w:pPr>
    </w:p>
    <w:p w14:paraId="1470225F" w14:textId="77777777" w:rsidR="005F2475" w:rsidRDefault="005F2475" w:rsidP="005F2475">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5F2475">
        <w:rPr>
          <w:rFonts w:asciiTheme="minorHAnsi" w:hAnsiTheme="minorHAnsi"/>
          <w:b/>
          <w:bCs/>
          <w:color w:val="000000"/>
          <w:sz w:val="25"/>
          <w:szCs w:val="25"/>
          <w:lang w:val="es-ES_tradnl"/>
        </w:rPr>
        <w:t>Parágrafo transitorio.</w:t>
      </w:r>
      <w:r w:rsidRPr="005F2475">
        <w:rPr>
          <w:rFonts w:asciiTheme="minorHAnsi" w:hAnsiTheme="minorHAnsi"/>
          <w:color w:val="000000"/>
          <w:sz w:val="25"/>
          <w:szCs w:val="25"/>
          <w:lang w:val="es-ES_tradnl"/>
        </w:rPr>
        <w:t xml:space="preserve"> Mientras se lleva a cabo la unificación de la elección de los Consejos de Juventud, las comisiones de concertación y decisión serán integradas por tres delegados de la Plataforma de Juventudes </w:t>
      </w:r>
      <w:r w:rsidRPr="004E1765">
        <w:rPr>
          <w:rFonts w:asciiTheme="minorHAnsi" w:hAnsiTheme="minorHAnsi"/>
          <w:color w:val="000000"/>
          <w:sz w:val="25"/>
          <w:szCs w:val="25"/>
          <w:u w:val="single"/>
          <w:lang w:val="es-ES_tradnl"/>
        </w:rPr>
        <w:t>quienes cumplirán transitoriamente las funciones de los consejos de juventud en las comisiones de concertación y decisión</w:t>
      </w:r>
      <w:r w:rsidRPr="005F2475">
        <w:rPr>
          <w:rFonts w:asciiTheme="minorHAnsi" w:hAnsiTheme="minorHAnsi"/>
          <w:color w:val="000000"/>
          <w:sz w:val="25"/>
          <w:szCs w:val="25"/>
          <w:lang w:val="es-ES_tradnl"/>
        </w:rPr>
        <w:t>.</w:t>
      </w:r>
    </w:p>
    <w:p w14:paraId="2CE3438C" w14:textId="77777777" w:rsidR="001E4CAA" w:rsidRPr="005F2475" w:rsidRDefault="001E4CAA" w:rsidP="005F2475">
      <w:pPr>
        <w:adjustRightInd w:val="0"/>
        <w:spacing w:before="57" w:after="57" w:line="288" w:lineRule="auto"/>
        <w:ind w:firstLine="283"/>
        <w:jc w:val="both"/>
        <w:textAlignment w:val="center"/>
        <w:rPr>
          <w:rFonts w:asciiTheme="minorHAnsi" w:hAnsiTheme="minorHAnsi"/>
          <w:color w:val="000000"/>
          <w:sz w:val="25"/>
          <w:szCs w:val="25"/>
          <w:lang w:val="es-ES_tradnl"/>
        </w:rPr>
      </w:pPr>
    </w:p>
    <w:p w14:paraId="25A30BB5" w14:textId="7E3EC8DE" w:rsidR="001E4CAA" w:rsidRPr="00CE0C06" w:rsidRDefault="001E4CAA" w:rsidP="001E4CAA">
      <w:pPr>
        <w:pStyle w:val="Sinespaciado"/>
        <w:numPr>
          <w:ilvl w:val="0"/>
          <w:numId w:val="3"/>
        </w:numPr>
        <w:jc w:val="both"/>
        <w:rPr>
          <w:rFonts w:cs="Gautami"/>
          <w:color w:val="000000"/>
          <w:sz w:val="25"/>
          <w:szCs w:val="25"/>
          <w:lang w:val="es-ES_tradnl"/>
        </w:rPr>
      </w:pPr>
      <w:r>
        <w:rPr>
          <w:rFonts w:cs="Gautami"/>
          <w:color w:val="000000"/>
          <w:sz w:val="25"/>
          <w:szCs w:val="25"/>
          <w:lang w:val="es-ES_tradnl"/>
        </w:rPr>
        <w:t>En el Artículo 16 se adiciona u</w:t>
      </w:r>
      <w:r w:rsidR="000E3F35">
        <w:rPr>
          <w:rFonts w:cs="Gautami"/>
          <w:color w:val="000000"/>
          <w:sz w:val="25"/>
          <w:szCs w:val="25"/>
          <w:lang w:val="es-ES_tradnl"/>
        </w:rPr>
        <w:t>n</w:t>
      </w:r>
      <w:r>
        <w:rPr>
          <w:rFonts w:cs="Gautami"/>
          <w:color w:val="000000"/>
          <w:sz w:val="25"/>
          <w:szCs w:val="25"/>
          <w:lang w:val="es-ES_tradnl"/>
        </w:rPr>
        <w:t xml:space="preserve"> parágrafo en el que se establece que la secretaria técnica la realice e</w:t>
      </w:r>
      <w:r w:rsidR="00E145E7">
        <w:rPr>
          <w:rFonts w:cs="Gautami"/>
          <w:color w:val="000000"/>
          <w:sz w:val="25"/>
          <w:szCs w:val="25"/>
          <w:lang w:val="es-ES_tradnl"/>
        </w:rPr>
        <w:t>l</w:t>
      </w:r>
      <w:r>
        <w:rPr>
          <w:rFonts w:cs="Gautami"/>
          <w:color w:val="000000"/>
          <w:sz w:val="25"/>
          <w:szCs w:val="25"/>
          <w:lang w:val="es-ES_tradnl"/>
        </w:rPr>
        <w:t xml:space="preserve"> Departamento Nacional de Planeación. </w:t>
      </w:r>
      <w:r w:rsidR="000E3F35">
        <w:rPr>
          <w:rFonts w:cs="Gautami"/>
          <w:color w:val="000000"/>
          <w:sz w:val="25"/>
          <w:szCs w:val="25"/>
          <w:lang w:val="es-ES_tradnl"/>
        </w:rPr>
        <w:t>Atendiendo a las funciones, recursos técnicos y acceso a la información sectorial del Departamento Nacional de Planeación como entidad “eminentemente técnica que impulsa la implantación de una visión estratégica del país en los campos social, económico y ambiental, a través del diseño, la orientación y la evaluación de las políticas públicas colombianas, el manejo y asignación de la inversión pública y la concreción de las mismas en planes, progr</w:t>
      </w:r>
      <w:r w:rsidR="00E145E7">
        <w:rPr>
          <w:rFonts w:cs="Gautami"/>
          <w:color w:val="000000"/>
          <w:sz w:val="25"/>
          <w:szCs w:val="25"/>
          <w:lang w:val="es-ES_tradnl"/>
        </w:rPr>
        <w:t>amas y proyectos de Gobierno”. R</w:t>
      </w:r>
      <w:r w:rsidR="000E3F35">
        <w:rPr>
          <w:rFonts w:cs="Gautami"/>
          <w:color w:val="000000"/>
          <w:sz w:val="25"/>
          <w:szCs w:val="25"/>
          <w:lang w:val="es-ES_tradnl"/>
        </w:rPr>
        <w:t xml:space="preserve">econociendo que </w:t>
      </w:r>
      <w:r w:rsidR="00E145E7">
        <w:rPr>
          <w:rFonts w:cs="Gautami"/>
          <w:color w:val="000000"/>
          <w:sz w:val="25"/>
          <w:szCs w:val="25"/>
          <w:lang w:val="es-ES_tradnl"/>
        </w:rPr>
        <w:t>en la Ley 1622 de 2013 artículo 26</w:t>
      </w:r>
      <w:r w:rsidR="005A322E">
        <w:rPr>
          <w:rFonts w:cs="Gautami"/>
          <w:color w:val="000000"/>
          <w:sz w:val="25"/>
          <w:szCs w:val="25"/>
          <w:lang w:val="es-ES_tradnl"/>
        </w:rPr>
        <w:t>,</w:t>
      </w:r>
      <w:r w:rsidR="00E145E7">
        <w:rPr>
          <w:rFonts w:cs="Gautami"/>
          <w:color w:val="000000"/>
          <w:sz w:val="25"/>
          <w:szCs w:val="25"/>
          <w:lang w:val="es-ES_tradnl"/>
        </w:rPr>
        <w:t xml:space="preserve"> el </w:t>
      </w:r>
      <w:r w:rsidR="000E3F35">
        <w:rPr>
          <w:rFonts w:cs="Gautami"/>
          <w:color w:val="000000"/>
          <w:sz w:val="25"/>
          <w:szCs w:val="25"/>
          <w:lang w:val="es-ES_tradnl"/>
        </w:rPr>
        <w:t xml:space="preserve">Consejo Nacional de Políticas Públicas de Juventud </w:t>
      </w:r>
      <w:r w:rsidR="00E145E7">
        <w:rPr>
          <w:rFonts w:cs="Gautami"/>
          <w:color w:val="000000"/>
          <w:sz w:val="25"/>
          <w:szCs w:val="25"/>
          <w:lang w:val="es-ES_tradnl"/>
        </w:rPr>
        <w:t xml:space="preserve">es la </w:t>
      </w:r>
      <w:r w:rsidR="000E3F35">
        <w:rPr>
          <w:rFonts w:cs="Gautami"/>
          <w:color w:val="000000"/>
          <w:sz w:val="25"/>
          <w:szCs w:val="25"/>
          <w:lang w:val="es-ES_tradnl"/>
        </w:rPr>
        <w:t xml:space="preserve">“instancia encargada de articular la definición, seguimiento y evaluación de las políticas de prevención, promoción y garantía de los derechos de los </w:t>
      </w:r>
      <w:r w:rsidR="005A322E">
        <w:rPr>
          <w:rFonts w:cs="Gautami"/>
          <w:color w:val="000000"/>
          <w:sz w:val="25"/>
          <w:szCs w:val="25"/>
          <w:lang w:val="es-ES_tradnl"/>
        </w:rPr>
        <w:t xml:space="preserve">y las jóvenes a nivel Nacional”, y </w:t>
      </w:r>
      <w:r w:rsidR="00E145E7">
        <w:rPr>
          <w:rFonts w:cs="Gautami"/>
          <w:color w:val="000000"/>
          <w:sz w:val="25"/>
          <w:szCs w:val="25"/>
          <w:lang w:val="es-ES_tradnl"/>
        </w:rPr>
        <w:t xml:space="preserve"> </w:t>
      </w:r>
      <w:r w:rsidR="000E3F35">
        <w:rPr>
          <w:rFonts w:cs="Gautami"/>
          <w:color w:val="000000"/>
          <w:sz w:val="25"/>
          <w:szCs w:val="25"/>
          <w:lang w:val="es-ES_tradnl"/>
        </w:rPr>
        <w:t xml:space="preserve">que la Secretaria Técnica del Consejo Nacional de Políticas Públicas de Juventud requiere según el artículo 27 numeral 5 de la Ley 1622 de 2013 </w:t>
      </w:r>
      <w:r w:rsidR="008E2FA7">
        <w:rPr>
          <w:rFonts w:cs="Gautami"/>
          <w:color w:val="000000"/>
          <w:sz w:val="25"/>
          <w:szCs w:val="25"/>
          <w:lang w:val="es-ES_tradnl"/>
        </w:rPr>
        <w:t xml:space="preserve">“Consolidar la información y presentar semestralmente informes </w:t>
      </w:r>
      <w:r w:rsidR="008E2FA7">
        <w:rPr>
          <w:rFonts w:cs="Gautami"/>
          <w:color w:val="000000"/>
          <w:sz w:val="25"/>
          <w:szCs w:val="25"/>
          <w:lang w:val="es-ES_tradnl"/>
        </w:rPr>
        <w:lastRenderedPageBreak/>
        <w:t xml:space="preserve">del Consejo Nacional de Políticas </w:t>
      </w:r>
      <w:r w:rsidR="005A322E">
        <w:rPr>
          <w:rFonts w:cs="Gautami"/>
          <w:color w:val="000000"/>
          <w:sz w:val="25"/>
          <w:szCs w:val="25"/>
          <w:lang w:val="es-ES_tradnl"/>
        </w:rPr>
        <w:t xml:space="preserve">Públicas </w:t>
      </w:r>
      <w:r w:rsidR="008E2FA7">
        <w:rPr>
          <w:rFonts w:cs="Gautami"/>
          <w:color w:val="000000"/>
          <w:sz w:val="25"/>
          <w:szCs w:val="25"/>
          <w:lang w:val="es-ES_tradnl"/>
        </w:rPr>
        <w:t>de Juventud de los avances institucionales por sector en la inclusión de información diferencial, p</w:t>
      </w:r>
      <w:r w:rsidR="005A322E">
        <w:rPr>
          <w:rFonts w:cs="Gautami"/>
          <w:color w:val="000000"/>
          <w:sz w:val="25"/>
          <w:szCs w:val="25"/>
          <w:lang w:val="es-ES_tradnl"/>
        </w:rPr>
        <w:t>resupuestos y líneas estratégicas</w:t>
      </w:r>
      <w:r w:rsidR="008E2FA7">
        <w:rPr>
          <w:rFonts w:cs="Gautami"/>
          <w:color w:val="000000"/>
          <w:sz w:val="25"/>
          <w:szCs w:val="25"/>
          <w:lang w:val="es-ES_tradnl"/>
        </w:rPr>
        <w:t xml:space="preserve"> de trabajo con jóvenes”, es pertinente y coherente con las competencias </w:t>
      </w:r>
      <w:r w:rsidR="005A322E">
        <w:rPr>
          <w:rFonts w:cs="Gautami"/>
          <w:color w:val="000000"/>
          <w:sz w:val="25"/>
          <w:szCs w:val="25"/>
          <w:lang w:val="es-ES_tradnl"/>
        </w:rPr>
        <w:t xml:space="preserve">legales del DNP, </w:t>
      </w:r>
      <w:r w:rsidR="008E2FA7">
        <w:rPr>
          <w:rFonts w:cs="Gautami"/>
          <w:color w:val="000000"/>
          <w:sz w:val="25"/>
          <w:szCs w:val="25"/>
          <w:lang w:val="es-ES_tradnl"/>
        </w:rPr>
        <w:t xml:space="preserve">que esta entidad ejerza </w:t>
      </w:r>
      <w:r w:rsidR="005A322E">
        <w:rPr>
          <w:rFonts w:cs="Gautami"/>
          <w:color w:val="000000"/>
          <w:sz w:val="25"/>
          <w:szCs w:val="25"/>
          <w:lang w:val="es-ES_tradnl"/>
        </w:rPr>
        <w:t>la Secretaria Técnica del CNPPJ. E</w:t>
      </w:r>
      <w:r w:rsidR="008E2FA7">
        <w:rPr>
          <w:rFonts w:cs="Gautami"/>
          <w:color w:val="000000"/>
          <w:sz w:val="25"/>
          <w:szCs w:val="25"/>
          <w:lang w:val="es-ES_tradnl"/>
        </w:rPr>
        <w:t>llo garantizaría que los procesos de seguimiento, medición y análisis técnico</w:t>
      </w:r>
      <w:r w:rsidR="005A322E">
        <w:rPr>
          <w:rFonts w:cs="Gautami"/>
          <w:color w:val="000000"/>
          <w:sz w:val="25"/>
          <w:szCs w:val="25"/>
          <w:lang w:val="es-ES_tradnl"/>
        </w:rPr>
        <w:t xml:space="preserve"> de las inversiones contribuya</w:t>
      </w:r>
      <w:r w:rsidR="008E2FA7">
        <w:rPr>
          <w:rFonts w:cs="Gautami"/>
          <w:color w:val="000000"/>
          <w:sz w:val="25"/>
          <w:szCs w:val="25"/>
          <w:lang w:val="es-ES_tradnl"/>
        </w:rPr>
        <w:t xml:space="preserve"> a promover </w:t>
      </w:r>
      <w:r w:rsidR="003F4FE1">
        <w:rPr>
          <w:rFonts w:cs="Gautami"/>
          <w:color w:val="000000"/>
          <w:sz w:val="25"/>
          <w:szCs w:val="25"/>
          <w:lang w:val="es-ES_tradnl"/>
        </w:rPr>
        <w:t xml:space="preserve">la </w:t>
      </w:r>
      <w:r w:rsidR="008E2FA7">
        <w:rPr>
          <w:rFonts w:cs="Gautami"/>
          <w:color w:val="000000"/>
          <w:sz w:val="25"/>
          <w:szCs w:val="25"/>
          <w:lang w:val="es-ES_tradnl"/>
        </w:rPr>
        <w:t xml:space="preserve">inversión pública y </w:t>
      </w:r>
      <w:r w:rsidR="005A322E">
        <w:rPr>
          <w:rFonts w:cs="Gautami"/>
          <w:color w:val="000000"/>
          <w:sz w:val="25"/>
          <w:szCs w:val="25"/>
          <w:lang w:val="es-ES_tradnl"/>
        </w:rPr>
        <w:t>a</w:t>
      </w:r>
      <w:r w:rsidR="003F4FE1">
        <w:rPr>
          <w:rFonts w:cs="Gautami"/>
          <w:color w:val="000000"/>
          <w:sz w:val="25"/>
          <w:szCs w:val="25"/>
          <w:lang w:val="es-ES_tradnl"/>
        </w:rPr>
        <w:t xml:space="preserve"> establecer</w:t>
      </w:r>
      <w:r w:rsidR="005A322E">
        <w:rPr>
          <w:rFonts w:cs="Gautami"/>
          <w:color w:val="000000"/>
          <w:sz w:val="25"/>
          <w:szCs w:val="25"/>
          <w:lang w:val="es-ES_tradnl"/>
        </w:rPr>
        <w:t xml:space="preserve"> </w:t>
      </w:r>
      <w:r w:rsidR="008E2FA7">
        <w:rPr>
          <w:rFonts w:cs="Gautami"/>
          <w:color w:val="000000"/>
          <w:sz w:val="25"/>
          <w:szCs w:val="25"/>
          <w:lang w:val="es-ES_tradnl"/>
        </w:rPr>
        <w:t>un diseño estratégico de los planes, proyectos y programas nacionales en materia de juventud.</w:t>
      </w:r>
      <w:r w:rsidR="000E3F35">
        <w:rPr>
          <w:rFonts w:cs="Gautami"/>
          <w:color w:val="000000"/>
          <w:sz w:val="25"/>
          <w:szCs w:val="25"/>
          <w:lang w:val="es-ES_tradnl"/>
        </w:rPr>
        <w:t xml:space="preserve"> </w:t>
      </w:r>
      <w:r>
        <w:rPr>
          <w:rFonts w:cs="Gautami"/>
          <w:color w:val="000000"/>
          <w:sz w:val="25"/>
          <w:szCs w:val="25"/>
          <w:lang w:val="es-ES_tradnl"/>
        </w:rPr>
        <w:t>El texto propuesto en el pliego de modificaciones es el siguiente:</w:t>
      </w:r>
      <w:r w:rsidRPr="00CE0C06">
        <w:rPr>
          <w:rFonts w:cs="Gautami"/>
          <w:color w:val="000000"/>
          <w:sz w:val="25"/>
          <w:szCs w:val="25"/>
          <w:lang w:val="es-ES_tradnl"/>
        </w:rPr>
        <w:t xml:space="preserve">  </w:t>
      </w:r>
    </w:p>
    <w:p w14:paraId="7B04DAEB" w14:textId="77777777" w:rsidR="001E4CAA" w:rsidRDefault="001E4CAA" w:rsidP="001E4CAA">
      <w:pPr>
        <w:adjustRightInd w:val="0"/>
        <w:spacing w:before="57" w:after="57" w:line="288" w:lineRule="auto"/>
        <w:ind w:firstLine="283"/>
        <w:jc w:val="both"/>
        <w:textAlignment w:val="center"/>
        <w:rPr>
          <w:rFonts w:asciiTheme="minorHAnsi" w:hAnsiTheme="minorHAnsi"/>
          <w:color w:val="000000"/>
          <w:sz w:val="25"/>
          <w:szCs w:val="25"/>
          <w:lang w:val="es-ES_tradnl"/>
        </w:rPr>
      </w:pPr>
    </w:p>
    <w:p w14:paraId="044F641C" w14:textId="77777777" w:rsidR="001E4CAA" w:rsidRPr="001E4CAA" w:rsidRDefault="001E4CAA" w:rsidP="001E4CAA">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1E4CAA">
        <w:rPr>
          <w:rFonts w:asciiTheme="minorHAnsi" w:hAnsiTheme="minorHAnsi"/>
          <w:color w:val="000000"/>
          <w:sz w:val="25"/>
          <w:szCs w:val="25"/>
          <w:lang w:val="es-ES_tradnl"/>
        </w:rPr>
        <w:t>Artículo 16. El artículo 27 de la Ley 1622 de 2013 quedará así:</w:t>
      </w:r>
    </w:p>
    <w:p w14:paraId="74C027A9" w14:textId="77777777" w:rsidR="001E4CAA" w:rsidRPr="001E4CAA" w:rsidRDefault="001E4CAA" w:rsidP="001E4CAA">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1E4CAA">
        <w:rPr>
          <w:rFonts w:asciiTheme="minorHAnsi" w:hAnsiTheme="minorHAnsi"/>
          <w:b/>
          <w:bCs/>
          <w:color w:val="000000"/>
          <w:sz w:val="25"/>
          <w:szCs w:val="25"/>
          <w:lang w:val="es-ES_tradnl"/>
        </w:rPr>
        <w:t xml:space="preserve">Artículo 27. </w:t>
      </w:r>
      <w:r w:rsidRPr="001E4CAA">
        <w:rPr>
          <w:rFonts w:asciiTheme="minorHAnsi" w:hAnsiTheme="minorHAnsi"/>
          <w:b/>
          <w:bCs/>
          <w:i/>
          <w:iCs/>
          <w:color w:val="000000"/>
          <w:sz w:val="25"/>
          <w:szCs w:val="25"/>
          <w:lang w:val="es-ES_tradnl"/>
        </w:rPr>
        <w:t>Conformación del Consejo Nacional de Políticas Públicas de la Juventud.</w:t>
      </w:r>
      <w:r w:rsidRPr="001E4CAA">
        <w:rPr>
          <w:rFonts w:asciiTheme="minorHAnsi" w:hAnsiTheme="minorHAnsi"/>
          <w:b/>
          <w:bCs/>
          <w:color w:val="000000"/>
          <w:sz w:val="25"/>
          <w:szCs w:val="25"/>
          <w:lang w:val="es-ES_tradnl"/>
        </w:rPr>
        <w:t xml:space="preserve"> </w:t>
      </w:r>
      <w:r w:rsidRPr="001E4CAA">
        <w:rPr>
          <w:rFonts w:asciiTheme="minorHAnsi" w:hAnsiTheme="minorHAnsi"/>
          <w:color w:val="000000"/>
          <w:sz w:val="25"/>
          <w:szCs w:val="25"/>
          <w:lang w:val="es-ES_tradnl"/>
        </w:rPr>
        <w:t>El Consejo Nacional de Políticas Públicas de la Juventud estará conformado así:</w:t>
      </w:r>
    </w:p>
    <w:p w14:paraId="0ABE8605" w14:textId="77777777" w:rsidR="001E4CAA" w:rsidRPr="001E4CAA" w:rsidRDefault="001E4CAA" w:rsidP="001E4CAA">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1E4CAA">
        <w:rPr>
          <w:rFonts w:asciiTheme="minorHAnsi" w:hAnsiTheme="minorHAnsi"/>
          <w:color w:val="000000"/>
          <w:sz w:val="25"/>
          <w:szCs w:val="25"/>
          <w:lang w:val="es-ES_tradnl"/>
        </w:rPr>
        <w:t>1. El Presidente de la República o su delegado.</w:t>
      </w:r>
    </w:p>
    <w:p w14:paraId="4A28189A" w14:textId="77777777" w:rsidR="001E4CAA" w:rsidRPr="001E4CAA" w:rsidRDefault="001E4CAA" w:rsidP="001E4CAA">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1E4CAA">
        <w:rPr>
          <w:rFonts w:asciiTheme="minorHAnsi" w:hAnsiTheme="minorHAnsi"/>
          <w:color w:val="000000"/>
          <w:sz w:val="25"/>
          <w:szCs w:val="25"/>
          <w:lang w:val="es-ES_tradnl"/>
        </w:rPr>
        <w:t>2. El Director de la Dirección del Sistema Nacional de Juventud “Colombia Joven”.</w:t>
      </w:r>
    </w:p>
    <w:p w14:paraId="7F449AEB" w14:textId="77777777" w:rsidR="001E4CAA" w:rsidRPr="001E4CAA" w:rsidRDefault="001E4CAA" w:rsidP="001E4CAA">
      <w:pPr>
        <w:adjustRightInd w:val="0"/>
        <w:spacing w:before="57" w:after="57"/>
        <w:ind w:firstLine="283"/>
        <w:jc w:val="both"/>
        <w:textAlignment w:val="center"/>
        <w:rPr>
          <w:rFonts w:asciiTheme="minorHAnsi" w:hAnsiTheme="minorHAnsi"/>
          <w:color w:val="000000"/>
          <w:sz w:val="25"/>
          <w:szCs w:val="25"/>
          <w:lang w:val="es-ES_tradnl"/>
        </w:rPr>
      </w:pPr>
      <w:r w:rsidRPr="001E4CAA">
        <w:rPr>
          <w:rFonts w:asciiTheme="minorHAnsi" w:hAnsiTheme="minorHAnsi"/>
          <w:color w:val="000000"/>
          <w:sz w:val="25"/>
          <w:szCs w:val="25"/>
          <w:lang w:val="es-ES_tradnl"/>
        </w:rPr>
        <w:t>3. El Director del Departamento Nacional de Planeación o su delegado.</w:t>
      </w:r>
    </w:p>
    <w:p w14:paraId="05F81473" w14:textId="77777777" w:rsidR="001E4CAA" w:rsidRPr="001E4CAA" w:rsidRDefault="001E4CAA" w:rsidP="001E4CAA">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1E4CAA">
        <w:rPr>
          <w:rFonts w:asciiTheme="minorHAnsi" w:hAnsiTheme="minorHAnsi"/>
          <w:color w:val="000000"/>
          <w:sz w:val="25"/>
          <w:szCs w:val="25"/>
          <w:lang w:val="es-ES_tradnl"/>
        </w:rPr>
        <w:t>4. El Ministro del Interior o su delegado.</w:t>
      </w:r>
    </w:p>
    <w:p w14:paraId="1935229F" w14:textId="77777777" w:rsidR="001E4CAA" w:rsidRPr="001E4CAA" w:rsidRDefault="001E4CAA" w:rsidP="001E4CAA">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1E4CAA">
        <w:rPr>
          <w:rFonts w:asciiTheme="minorHAnsi" w:hAnsiTheme="minorHAnsi"/>
          <w:color w:val="000000"/>
          <w:sz w:val="25"/>
          <w:szCs w:val="25"/>
          <w:lang w:val="es-ES_tradnl"/>
        </w:rPr>
        <w:t>5. El Director del Instituto Colombiano de Bienestar Familiar o su delegado.</w:t>
      </w:r>
    </w:p>
    <w:p w14:paraId="267DF2FF" w14:textId="77777777" w:rsidR="001E4CAA" w:rsidRPr="001E4CAA" w:rsidRDefault="001E4CAA" w:rsidP="001E4CAA">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1E4CAA">
        <w:rPr>
          <w:rFonts w:asciiTheme="minorHAnsi" w:hAnsiTheme="minorHAnsi"/>
          <w:color w:val="000000"/>
          <w:sz w:val="25"/>
          <w:szCs w:val="25"/>
          <w:lang w:val="es-ES_tradnl"/>
        </w:rPr>
        <w:t>6. El Director del Servicio Nacional de Aprendizaje (SENA) o su delegado.</w:t>
      </w:r>
    </w:p>
    <w:p w14:paraId="48DFF42E" w14:textId="77777777" w:rsidR="001E4CAA" w:rsidRPr="001E4CAA" w:rsidRDefault="001E4CAA" w:rsidP="001E4CAA">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1E4CAA">
        <w:rPr>
          <w:rFonts w:asciiTheme="minorHAnsi" w:hAnsiTheme="minorHAnsi"/>
          <w:color w:val="000000"/>
          <w:sz w:val="25"/>
          <w:szCs w:val="25"/>
          <w:lang w:val="es-ES_tradnl"/>
        </w:rPr>
        <w:t>7. Tres (3) representantes del Consejo Nacional de Juventud, los que serán elegidos por el mismo, de acuerdo a su reglamentación interna.</w:t>
      </w:r>
    </w:p>
    <w:p w14:paraId="52A776DB" w14:textId="77777777" w:rsidR="001E4CAA" w:rsidRPr="001E4CAA" w:rsidRDefault="001E4CAA" w:rsidP="001E4CAA">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1E4CAA">
        <w:rPr>
          <w:rFonts w:asciiTheme="minorHAnsi" w:hAnsiTheme="minorHAnsi"/>
          <w:color w:val="000000"/>
          <w:sz w:val="25"/>
          <w:szCs w:val="25"/>
          <w:lang w:val="es-ES_tradnl"/>
        </w:rPr>
        <w:t>El Consejo será presidido por el Presidente de la República o su delegado y podrá tener en calidad de invitados a actores del sector público, privado, academia, agencias de cooperación internacional y organizaciones juveniles.</w:t>
      </w:r>
    </w:p>
    <w:p w14:paraId="7D8789D8" w14:textId="77777777" w:rsidR="001E4CAA" w:rsidRPr="001E4CAA" w:rsidRDefault="001E4CAA" w:rsidP="001E4CAA">
      <w:pPr>
        <w:adjustRightInd w:val="0"/>
        <w:spacing w:before="57" w:after="57" w:line="288" w:lineRule="auto"/>
        <w:ind w:firstLine="283"/>
        <w:jc w:val="both"/>
        <w:textAlignment w:val="center"/>
        <w:rPr>
          <w:rFonts w:asciiTheme="minorHAnsi" w:hAnsiTheme="minorHAnsi"/>
          <w:color w:val="000000"/>
          <w:spacing w:val="-2"/>
          <w:sz w:val="25"/>
          <w:szCs w:val="25"/>
          <w:lang w:val="es-ES_tradnl"/>
        </w:rPr>
      </w:pPr>
      <w:r w:rsidRPr="001E4CAA">
        <w:rPr>
          <w:rFonts w:asciiTheme="minorHAnsi" w:hAnsiTheme="minorHAnsi"/>
          <w:b/>
          <w:bCs/>
          <w:color w:val="000000"/>
          <w:spacing w:val="-2"/>
          <w:sz w:val="25"/>
          <w:szCs w:val="25"/>
          <w:lang w:val="es-ES_tradnl"/>
        </w:rPr>
        <w:t>Parágrafo transitorio.</w:t>
      </w:r>
      <w:r w:rsidRPr="001E4CAA">
        <w:rPr>
          <w:rFonts w:asciiTheme="minorHAnsi" w:hAnsiTheme="minorHAnsi"/>
          <w:color w:val="000000"/>
          <w:spacing w:val="-2"/>
          <w:sz w:val="25"/>
          <w:szCs w:val="25"/>
          <w:lang w:val="es-ES_tradnl"/>
        </w:rPr>
        <w:t xml:space="preserve"> Mientras se lleva a cabo la unificación de la elección de los Consejos de Juventud, el Consejo Nacional de Políticas Públicas de Juventud podrá sesionar con el resto de sus miembros.</w:t>
      </w:r>
    </w:p>
    <w:p w14:paraId="53C01EF3" w14:textId="77777777" w:rsidR="001E4CAA" w:rsidRPr="001E4CAA" w:rsidRDefault="001E4CAA" w:rsidP="001E4CAA">
      <w:pPr>
        <w:adjustRightInd w:val="0"/>
        <w:spacing w:before="57" w:after="57" w:line="288" w:lineRule="auto"/>
        <w:ind w:firstLine="283"/>
        <w:jc w:val="both"/>
        <w:textAlignment w:val="center"/>
        <w:rPr>
          <w:rFonts w:asciiTheme="minorHAnsi" w:hAnsiTheme="minorHAnsi"/>
          <w:color w:val="000000"/>
          <w:sz w:val="25"/>
          <w:szCs w:val="25"/>
          <w:u w:val="single"/>
          <w:lang w:val="es-ES_tradnl"/>
        </w:rPr>
      </w:pPr>
      <w:r w:rsidRPr="001E4CAA">
        <w:rPr>
          <w:rFonts w:asciiTheme="minorHAnsi" w:hAnsiTheme="minorHAnsi"/>
          <w:b/>
          <w:bCs/>
          <w:color w:val="000000"/>
          <w:sz w:val="25"/>
          <w:szCs w:val="25"/>
          <w:u w:val="single"/>
          <w:lang w:val="es-ES_tradnl"/>
        </w:rPr>
        <w:t>Parágrafo.</w:t>
      </w:r>
      <w:r w:rsidRPr="001E4CAA">
        <w:rPr>
          <w:rFonts w:asciiTheme="minorHAnsi" w:hAnsiTheme="minorHAnsi"/>
          <w:color w:val="000000"/>
          <w:sz w:val="25"/>
          <w:szCs w:val="25"/>
          <w:u w:val="single"/>
          <w:lang w:val="es-ES_tradnl"/>
        </w:rPr>
        <w:t xml:space="preserve"> La Secretaría Técnica del Consejo Nacional de Políticas Públicas d</w:t>
      </w:r>
      <w:r w:rsidR="004903B3">
        <w:rPr>
          <w:rFonts w:asciiTheme="minorHAnsi" w:hAnsiTheme="minorHAnsi"/>
          <w:color w:val="000000"/>
          <w:sz w:val="25"/>
          <w:szCs w:val="25"/>
          <w:u w:val="single"/>
          <w:lang w:val="es-ES_tradnl"/>
        </w:rPr>
        <w:t>e la Juventud estará a cargo de</w:t>
      </w:r>
      <w:r w:rsidRPr="001E4CAA">
        <w:rPr>
          <w:rFonts w:asciiTheme="minorHAnsi" w:hAnsiTheme="minorHAnsi"/>
          <w:color w:val="000000"/>
          <w:sz w:val="25"/>
          <w:szCs w:val="25"/>
          <w:u w:val="single"/>
          <w:lang w:val="es-ES_tradnl"/>
        </w:rPr>
        <w:t>l D</w:t>
      </w:r>
      <w:r w:rsidR="004903B3">
        <w:rPr>
          <w:rFonts w:asciiTheme="minorHAnsi" w:hAnsiTheme="minorHAnsi"/>
          <w:color w:val="000000"/>
          <w:sz w:val="25"/>
          <w:szCs w:val="25"/>
          <w:u w:val="single"/>
          <w:lang w:val="es-ES_tradnl"/>
        </w:rPr>
        <w:t>epartamento</w:t>
      </w:r>
      <w:r w:rsidRPr="001E4CAA">
        <w:rPr>
          <w:rFonts w:asciiTheme="minorHAnsi" w:hAnsiTheme="minorHAnsi"/>
          <w:color w:val="000000"/>
          <w:sz w:val="25"/>
          <w:szCs w:val="25"/>
          <w:u w:val="single"/>
          <w:lang w:val="es-ES_tradnl"/>
        </w:rPr>
        <w:t xml:space="preserve"> Nacional de </w:t>
      </w:r>
      <w:r w:rsidR="004903B3">
        <w:rPr>
          <w:rFonts w:asciiTheme="minorHAnsi" w:hAnsiTheme="minorHAnsi"/>
          <w:color w:val="000000"/>
          <w:sz w:val="25"/>
          <w:szCs w:val="25"/>
          <w:u w:val="single"/>
          <w:lang w:val="es-ES_tradnl"/>
        </w:rPr>
        <w:t>Planeación</w:t>
      </w:r>
      <w:r w:rsidRPr="001E4CAA">
        <w:rPr>
          <w:rFonts w:asciiTheme="minorHAnsi" w:hAnsiTheme="minorHAnsi"/>
          <w:color w:val="000000"/>
          <w:sz w:val="25"/>
          <w:szCs w:val="25"/>
          <w:u w:val="single"/>
          <w:lang w:val="es-ES_tradnl"/>
        </w:rPr>
        <w:t>.</w:t>
      </w:r>
    </w:p>
    <w:p w14:paraId="0C70374F" w14:textId="77777777" w:rsidR="00632EEC" w:rsidRDefault="00632EEC" w:rsidP="001E4CAA">
      <w:pPr>
        <w:pStyle w:val="Sinespaciado"/>
        <w:ind w:left="420"/>
        <w:jc w:val="both"/>
        <w:rPr>
          <w:rFonts w:cs="Gautami"/>
          <w:color w:val="000000"/>
          <w:sz w:val="25"/>
          <w:szCs w:val="25"/>
          <w:lang w:val="es-ES_tradnl"/>
        </w:rPr>
      </w:pPr>
    </w:p>
    <w:p w14:paraId="48067BCF" w14:textId="77777777" w:rsidR="00632EEC" w:rsidRDefault="00632EEC" w:rsidP="00632EEC">
      <w:pPr>
        <w:pStyle w:val="Prrafodelista"/>
        <w:rPr>
          <w:rFonts w:cs="Gautami"/>
          <w:color w:val="000000"/>
          <w:sz w:val="25"/>
          <w:szCs w:val="25"/>
          <w:lang w:val="es-ES_tradnl"/>
        </w:rPr>
      </w:pPr>
    </w:p>
    <w:p w14:paraId="3BC89130" w14:textId="7C0407AE" w:rsidR="00EF6FBE" w:rsidRPr="00CE0C06" w:rsidRDefault="004903B3" w:rsidP="00EF6FBE">
      <w:pPr>
        <w:pStyle w:val="Sinespaciado"/>
        <w:numPr>
          <w:ilvl w:val="0"/>
          <w:numId w:val="3"/>
        </w:numPr>
        <w:jc w:val="both"/>
        <w:rPr>
          <w:rFonts w:cs="Gautami"/>
          <w:color w:val="000000"/>
          <w:sz w:val="25"/>
          <w:szCs w:val="25"/>
          <w:lang w:val="es-ES_tradnl"/>
        </w:rPr>
      </w:pPr>
      <w:r>
        <w:rPr>
          <w:rFonts w:cs="Gautami"/>
          <w:color w:val="000000"/>
          <w:sz w:val="25"/>
          <w:szCs w:val="25"/>
          <w:lang w:val="es-ES_tradnl"/>
        </w:rPr>
        <w:t xml:space="preserve">En el artículo 17 se incluye la interlocución entre el </w:t>
      </w:r>
      <w:r w:rsidR="003F4FE1">
        <w:rPr>
          <w:rFonts w:cs="Gautami"/>
          <w:color w:val="000000"/>
          <w:sz w:val="25"/>
          <w:szCs w:val="25"/>
          <w:lang w:val="es-ES_tradnl"/>
        </w:rPr>
        <w:t>C</w:t>
      </w:r>
      <w:r>
        <w:rPr>
          <w:rFonts w:cs="Gautami"/>
          <w:color w:val="000000"/>
          <w:sz w:val="25"/>
          <w:szCs w:val="25"/>
          <w:lang w:val="es-ES_tradnl"/>
        </w:rPr>
        <w:t xml:space="preserve">onsejo </w:t>
      </w:r>
      <w:r w:rsidR="003F4FE1">
        <w:rPr>
          <w:rFonts w:cs="Gautami"/>
          <w:color w:val="000000"/>
          <w:sz w:val="25"/>
          <w:szCs w:val="25"/>
          <w:lang w:val="es-ES_tradnl"/>
        </w:rPr>
        <w:t>N</w:t>
      </w:r>
      <w:r>
        <w:rPr>
          <w:rFonts w:cs="Gautami"/>
          <w:color w:val="000000"/>
          <w:sz w:val="25"/>
          <w:szCs w:val="25"/>
          <w:lang w:val="es-ES_tradnl"/>
        </w:rPr>
        <w:t>acional de Juventud y el</w:t>
      </w:r>
      <w:r w:rsidR="004D0579">
        <w:rPr>
          <w:rFonts w:cs="Gautami"/>
          <w:color w:val="000000"/>
          <w:sz w:val="25"/>
          <w:szCs w:val="25"/>
          <w:lang w:val="es-ES_tradnl"/>
        </w:rPr>
        <w:t xml:space="preserve"> Congreso de la República</w:t>
      </w:r>
      <w:r w:rsidR="003F4FE1">
        <w:rPr>
          <w:rFonts w:cs="Gautami"/>
          <w:color w:val="000000"/>
          <w:sz w:val="25"/>
          <w:szCs w:val="25"/>
          <w:lang w:val="es-ES_tradnl"/>
        </w:rPr>
        <w:t>. Debido a que en el</w:t>
      </w:r>
      <w:r w:rsidR="00C13B7D">
        <w:rPr>
          <w:rFonts w:cs="Gautami"/>
          <w:color w:val="000000"/>
          <w:sz w:val="25"/>
          <w:szCs w:val="25"/>
          <w:lang w:val="es-ES_tradnl"/>
        </w:rPr>
        <w:t xml:space="preserve"> proyecto de ley aprobado en Senado se omitió integrar las instancias y autoridades del nivel nacional, lo que implica restringir la participación del Consejo Nacional de </w:t>
      </w:r>
      <w:r w:rsidR="00C13B7D">
        <w:rPr>
          <w:rFonts w:cs="Gautami"/>
          <w:color w:val="000000"/>
          <w:sz w:val="25"/>
          <w:szCs w:val="25"/>
          <w:lang w:val="es-ES_tradnl"/>
        </w:rPr>
        <w:lastRenderedPageBreak/>
        <w:t>Juventud con relación a su derecho a reunirse con</w:t>
      </w:r>
      <w:r w:rsidR="003F4FE1">
        <w:rPr>
          <w:rFonts w:cs="Gautami"/>
          <w:color w:val="000000"/>
          <w:sz w:val="25"/>
          <w:szCs w:val="25"/>
          <w:lang w:val="es-ES_tradnl"/>
        </w:rPr>
        <w:t xml:space="preserve"> las autoridades del orden nacional</w:t>
      </w:r>
      <w:r w:rsidR="00C13B7D">
        <w:rPr>
          <w:rFonts w:cs="Gautami"/>
          <w:color w:val="000000"/>
          <w:sz w:val="25"/>
          <w:szCs w:val="25"/>
          <w:lang w:val="es-ES_tradnl"/>
        </w:rPr>
        <w:t>.</w:t>
      </w:r>
      <w:r w:rsidR="00EF6FBE" w:rsidRPr="00EF6FBE">
        <w:rPr>
          <w:rFonts w:cs="Gautami"/>
          <w:color w:val="000000"/>
          <w:sz w:val="25"/>
          <w:szCs w:val="25"/>
          <w:lang w:val="es-ES_tradnl"/>
        </w:rPr>
        <w:t xml:space="preserve"> </w:t>
      </w:r>
      <w:r w:rsidR="00EF6FBE">
        <w:rPr>
          <w:rFonts w:cs="Gautami"/>
          <w:color w:val="000000"/>
          <w:sz w:val="25"/>
          <w:szCs w:val="25"/>
          <w:lang w:val="es-ES_tradnl"/>
        </w:rPr>
        <w:t>El texto propuesto en el pliego de modificaciones es el siguiente:</w:t>
      </w:r>
      <w:r w:rsidR="00EF6FBE" w:rsidRPr="00CE0C06">
        <w:rPr>
          <w:rFonts w:cs="Gautami"/>
          <w:color w:val="000000"/>
          <w:sz w:val="25"/>
          <w:szCs w:val="25"/>
          <w:lang w:val="es-ES_tradnl"/>
        </w:rPr>
        <w:t xml:space="preserve">  </w:t>
      </w:r>
    </w:p>
    <w:p w14:paraId="1876A1E0" w14:textId="77777777" w:rsidR="00632EEC" w:rsidRDefault="00632EEC" w:rsidP="00EF6FBE">
      <w:pPr>
        <w:pStyle w:val="Sinespaciado"/>
        <w:ind w:left="420"/>
        <w:jc w:val="both"/>
        <w:rPr>
          <w:rFonts w:cs="Gautami"/>
          <w:color w:val="000000"/>
          <w:sz w:val="25"/>
          <w:szCs w:val="25"/>
          <w:lang w:val="es-ES_tradnl"/>
        </w:rPr>
      </w:pPr>
    </w:p>
    <w:p w14:paraId="1A2CD423" w14:textId="77777777" w:rsidR="004903B3" w:rsidRDefault="004903B3" w:rsidP="004903B3">
      <w:pPr>
        <w:pStyle w:val="Sinespaciado"/>
        <w:jc w:val="both"/>
        <w:rPr>
          <w:rFonts w:cs="Gautami"/>
          <w:color w:val="000000"/>
          <w:sz w:val="25"/>
          <w:szCs w:val="25"/>
          <w:lang w:val="es-ES_tradnl"/>
        </w:rPr>
      </w:pPr>
    </w:p>
    <w:p w14:paraId="44D2FA50" w14:textId="77777777" w:rsidR="004903B3" w:rsidRPr="004903B3" w:rsidRDefault="004903B3" w:rsidP="004903B3">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4903B3">
        <w:rPr>
          <w:rFonts w:asciiTheme="minorHAnsi" w:hAnsiTheme="minorHAnsi"/>
          <w:color w:val="000000"/>
          <w:sz w:val="25"/>
          <w:szCs w:val="25"/>
          <w:lang w:val="es-ES_tradnl"/>
        </w:rPr>
        <w:t>Artículo 17. El artículo 50 de la Ley 1622 de 2013 quedará así:</w:t>
      </w:r>
    </w:p>
    <w:p w14:paraId="6CD9A05B" w14:textId="77777777" w:rsidR="004903B3" w:rsidRPr="004903B3" w:rsidRDefault="004903B3" w:rsidP="004903B3">
      <w:pPr>
        <w:adjustRightInd w:val="0"/>
        <w:spacing w:before="57" w:after="57" w:line="288" w:lineRule="auto"/>
        <w:ind w:firstLine="283"/>
        <w:jc w:val="both"/>
        <w:textAlignment w:val="center"/>
        <w:rPr>
          <w:rFonts w:asciiTheme="minorHAnsi" w:hAnsiTheme="minorHAnsi"/>
          <w:color w:val="000000"/>
          <w:spacing w:val="5"/>
          <w:sz w:val="25"/>
          <w:szCs w:val="25"/>
          <w:lang w:val="es-ES_tradnl"/>
        </w:rPr>
      </w:pPr>
      <w:r w:rsidRPr="004903B3">
        <w:rPr>
          <w:rFonts w:asciiTheme="minorHAnsi" w:hAnsiTheme="minorHAnsi"/>
          <w:b/>
          <w:bCs/>
          <w:color w:val="000000"/>
          <w:spacing w:val="5"/>
          <w:sz w:val="25"/>
          <w:szCs w:val="25"/>
          <w:lang w:val="es-ES_tradnl"/>
        </w:rPr>
        <w:t xml:space="preserve">Artículo 50. </w:t>
      </w:r>
      <w:r w:rsidRPr="004903B3">
        <w:rPr>
          <w:rFonts w:asciiTheme="minorHAnsi" w:hAnsiTheme="minorHAnsi"/>
          <w:b/>
          <w:bCs/>
          <w:i/>
          <w:iCs/>
          <w:color w:val="000000"/>
          <w:spacing w:val="5"/>
          <w:sz w:val="25"/>
          <w:szCs w:val="25"/>
          <w:lang w:val="es-ES_tradnl"/>
        </w:rPr>
        <w:t xml:space="preserve">Interlocución con las autoridades territoriales </w:t>
      </w:r>
      <w:r w:rsidRPr="0095596B">
        <w:rPr>
          <w:rFonts w:asciiTheme="minorHAnsi" w:hAnsiTheme="minorHAnsi"/>
          <w:b/>
          <w:bCs/>
          <w:i/>
          <w:iCs/>
          <w:color w:val="000000"/>
          <w:spacing w:val="5"/>
          <w:sz w:val="25"/>
          <w:szCs w:val="25"/>
          <w:u w:val="single"/>
          <w:lang w:val="es-ES_tradnl"/>
        </w:rPr>
        <w:t>y nacionales.</w:t>
      </w:r>
      <w:r w:rsidRPr="004903B3">
        <w:rPr>
          <w:rFonts w:asciiTheme="minorHAnsi" w:hAnsiTheme="minorHAnsi"/>
          <w:b/>
          <w:bCs/>
          <w:color w:val="000000"/>
          <w:spacing w:val="5"/>
          <w:sz w:val="25"/>
          <w:szCs w:val="25"/>
          <w:lang w:val="es-ES_tradnl"/>
        </w:rPr>
        <w:t xml:space="preserve"> </w:t>
      </w:r>
      <w:r w:rsidRPr="004903B3">
        <w:rPr>
          <w:rFonts w:asciiTheme="minorHAnsi" w:hAnsiTheme="minorHAnsi"/>
          <w:color w:val="000000"/>
          <w:spacing w:val="5"/>
          <w:sz w:val="25"/>
          <w:szCs w:val="25"/>
          <w:lang w:val="es-ES_tradnl"/>
        </w:rPr>
        <w:t xml:space="preserve">Los Consejos Nacional, Departamentales, Distritales, Municipales y Locales de Juventud tendrán como mínimo dos (2) sesiones anuales con el Presidente, Gobernador o Alcalde respectivo y su gabinete en sesión de consejo de gobierno, y mínimo dos (2) sesiones plenarias anuales con el Congreso de la </w:t>
      </w:r>
      <w:r w:rsidR="00804297">
        <w:rPr>
          <w:rFonts w:asciiTheme="minorHAnsi" w:hAnsiTheme="minorHAnsi"/>
          <w:color w:val="000000"/>
          <w:spacing w:val="5"/>
          <w:sz w:val="25"/>
          <w:szCs w:val="25"/>
          <w:lang w:val="es-ES_tradnl"/>
        </w:rPr>
        <w:t>República</w:t>
      </w:r>
      <w:r w:rsidRPr="004903B3">
        <w:rPr>
          <w:rFonts w:asciiTheme="minorHAnsi" w:hAnsiTheme="minorHAnsi"/>
          <w:color w:val="000000"/>
          <w:spacing w:val="5"/>
          <w:sz w:val="25"/>
          <w:szCs w:val="25"/>
          <w:lang w:val="es-ES_tradnl"/>
        </w:rPr>
        <w:t xml:space="preserve"> la  Asamblea Departamental, el Concejo Municipal, Distrital o la Junta Administradora Local, en las que se presentarán propuestas relacionadas con las agendas concertadas dentro del Subsistema de Participación y la Comisión de Concertación y Decisión. Así mismo, se deberá destinar al menos una (1) sesión de trabajo de los Consejos de Política Social al año para definir acuerdos de políticas transversales que promuevan la participación y ejercicio de los derechos y el cumplimiento de los deberes de las y los jóvenes y sus procesos y prácticas organizativas.</w:t>
      </w:r>
    </w:p>
    <w:p w14:paraId="73E9C655" w14:textId="77777777" w:rsidR="004903B3" w:rsidRDefault="004903B3" w:rsidP="004903B3">
      <w:pPr>
        <w:adjustRightInd w:val="0"/>
        <w:spacing w:before="57" w:after="57" w:line="288" w:lineRule="auto"/>
        <w:ind w:firstLine="283"/>
        <w:jc w:val="both"/>
        <w:textAlignment w:val="center"/>
        <w:rPr>
          <w:rFonts w:asciiTheme="minorHAnsi" w:hAnsiTheme="minorHAnsi"/>
          <w:color w:val="000000"/>
          <w:sz w:val="25"/>
          <w:szCs w:val="25"/>
          <w:lang w:val="es-ES_tradnl"/>
        </w:rPr>
      </w:pPr>
      <w:r w:rsidRPr="004903B3">
        <w:rPr>
          <w:rFonts w:asciiTheme="minorHAnsi" w:hAnsiTheme="minorHAnsi"/>
          <w:color w:val="000000"/>
          <w:sz w:val="25"/>
          <w:szCs w:val="25"/>
          <w:lang w:val="es-ES_tradnl"/>
        </w:rPr>
        <w:t xml:space="preserve">Igualmente, los Consejos de Juventudes sesionarán en las instalaciones de los Concejos Distritales, Municipales y en las Asambleas Departamentales y </w:t>
      </w:r>
      <w:r w:rsidRPr="003F4FE1">
        <w:rPr>
          <w:rFonts w:asciiTheme="minorHAnsi" w:hAnsiTheme="minorHAnsi"/>
          <w:color w:val="000000"/>
          <w:sz w:val="25"/>
          <w:szCs w:val="25"/>
          <w:u w:val="single"/>
          <w:lang w:val="es-ES_tradnl"/>
        </w:rPr>
        <w:t xml:space="preserve">Congreso de la </w:t>
      </w:r>
      <w:r w:rsidRPr="004D0579">
        <w:rPr>
          <w:rFonts w:asciiTheme="minorHAnsi" w:hAnsiTheme="minorHAnsi"/>
          <w:color w:val="000000"/>
          <w:sz w:val="25"/>
          <w:szCs w:val="25"/>
          <w:u w:val="single"/>
          <w:lang w:val="es-ES_tradnl"/>
        </w:rPr>
        <w:t>República.</w:t>
      </w:r>
      <w:r w:rsidRPr="0095596B">
        <w:rPr>
          <w:rFonts w:asciiTheme="minorHAnsi" w:hAnsiTheme="minorHAnsi"/>
          <w:color w:val="000000"/>
          <w:sz w:val="25"/>
          <w:szCs w:val="25"/>
          <w:u w:val="single"/>
          <w:lang w:val="es-ES_tradnl"/>
        </w:rPr>
        <w:t xml:space="preserve"> </w:t>
      </w:r>
      <w:r w:rsidRPr="004903B3">
        <w:rPr>
          <w:rFonts w:asciiTheme="minorHAnsi" w:hAnsiTheme="minorHAnsi"/>
          <w:color w:val="000000"/>
          <w:sz w:val="25"/>
          <w:szCs w:val="25"/>
          <w:lang w:val="es-ES_tradnl"/>
        </w:rPr>
        <w:t>Para lo cual, estos órganos dispondrán de un espacio físico para el correcto funcionamiento de los Consejos de Juventud.</w:t>
      </w:r>
    </w:p>
    <w:p w14:paraId="6A6A8DB5" w14:textId="77777777" w:rsidR="00CB7BE8" w:rsidRPr="004903B3" w:rsidRDefault="00CB7BE8" w:rsidP="004903B3">
      <w:pPr>
        <w:adjustRightInd w:val="0"/>
        <w:spacing w:before="57" w:after="57" w:line="288" w:lineRule="auto"/>
        <w:ind w:firstLine="283"/>
        <w:jc w:val="both"/>
        <w:textAlignment w:val="center"/>
        <w:rPr>
          <w:rFonts w:asciiTheme="minorHAnsi" w:hAnsiTheme="minorHAnsi"/>
          <w:color w:val="000000"/>
          <w:sz w:val="25"/>
          <w:szCs w:val="25"/>
          <w:lang w:val="es-ES_tradnl"/>
        </w:rPr>
      </w:pPr>
    </w:p>
    <w:p w14:paraId="14CB4913" w14:textId="77777777" w:rsidR="001E4CAA" w:rsidRDefault="001E4CAA" w:rsidP="001E4CAA">
      <w:pPr>
        <w:pStyle w:val="Sinespaciado"/>
        <w:ind w:left="780"/>
        <w:jc w:val="both"/>
        <w:rPr>
          <w:rFonts w:cs="Gautami"/>
          <w:color w:val="000000"/>
          <w:sz w:val="25"/>
          <w:szCs w:val="25"/>
          <w:lang w:val="es-ES_tradnl"/>
        </w:rPr>
      </w:pPr>
    </w:p>
    <w:p w14:paraId="55BF1C18" w14:textId="2CDEDEC9" w:rsidR="00EF6FBE" w:rsidRPr="00CE0C06" w:rsidRDefault="00EF6FBE" w:rsidP="00EF6FBE">
      <w:pPr>
        <w:pStyle w:val="Sinespaciado"/>
        <w:numPr>
          <w:ilvl w:val="0"/>
          <w:numId w:val="3"/>
        </w:numPr>
        <w:jc w:val="both"/>
        <w:rPr>
          <w:rFonts w:cs="Gautami"/>
          <w:color w:val="000000"/>
          <w:sz w:val="25"/>
          <w:szCs w:val="25"/>
          <w:lang w:val="es-ES_tradnl"/>
        </w:rPr>
      </w:pPr>
      <w:r>
        <w:rPr>
          <w:rFonts w:cs="Gautami"/>
          <w:color w:val="000000"/>
          <w:sz w:val="25"/>
          <w:szCs w:val="25"/>
          <w:lang w:val="es-ES_tradnl"/>
        </w:rPr>
        <w:t>En relación con el artículo 18, se suprime el parágrafo transitorio 2°</w:t>
      </w:r>
      <w:r w:rsidR="00CB7BE8">
        <w:rPr>
          <w:rFonts w:cs="Gautami"/>
          <w:color w:val="000000"/>
          <w:sz w:val="25"/>
          <w:szCs w:val="25"/>
          <w:lang w:val="es-ES_tradnl"/>
        </w:rPr>
        <w:t xml:space="preserve"> y por tanto  se elimina la numeración del parágrafo que se mantiene vigente.</w:t>
      </w:r>
      <w:r>
        <w:rPr>
          <w:rFonts w:cs="Gautami"/>
          <w:color w:val="000000"/>
          <w:sz w:val="25"/>
          <w:szCs w:val="25"/>
          <w:lang w:val="es-ES_tradnl"/>
        </w:rPr>
        <w:t xml:space="preserve"> </w:t>
      </w:r>
      <w:r w:rsidR="00D97D84">
        <w:rPr>
          <w:rFonts w:cs="Gautami"/>
          <w:color w:val="000000"/>
          <w:sz w:val="25"/>
          <w:szCs w:val="25"/>
          <w:lang w:val="es-ES_tradnl"/>
        </w:rPr>
        <w:t xml:space="preserve"> </w:t>
      </w:r>
      <w:r w:rsidR="00E11391">
        <w:rPr>
          <w:rFonts w:cs="Gautami"/>
          <w:color w:val="000000"/>
          <w:sz w:val="25"/>
          <w:szCs w:val="25"/>
          <w:lang w:val="es-ES_tradnl"/>
        </w:rPr>
        <w:t>Esto obedece a que las fechas establecidas en dicho parágrafo para la realización de las elecciones de los consejos de juventud</w:t>
      </w:r>
      <w:r w:rsidR="00D97D84">
        <w:rPr>
          <w:rFonts w:cs="Gautami"/>
          <w:color w:val="000000"/>
          <w:sz w:val="25"/>
          <w:szCs w:val="25"/>
          <w:lang w:val="es-ES_tradnl"/>
        </w:rPr>
        <w:t>, s</w:t>
      </w:r>
      <w:r w:rsidR="0049556C">
        <w:rPr>
          <w:rFonts w:cs="Gautami"/>
          <w:color w:val="000000"/>
          <w:sz w:val="25"/>
          <w:szCs w:val="25"/>
          <w:lang w:val="es-ES_tradnl"/>
        </w:rPr>
        <w:t>on</w:t>
      </w:r>
      <w:r w:rsidR="00E11391">
        <w:rPr>
          <w:rFonts w:cs="Gautami"/>
          <w:color w:val="000000"/>
          <w:sz w:val="25"/>
          <w:szCs w:val="25"/>
          <w:lang w:val="es-ES_tradnl"/>
        </w:rPr>
        <w:t xml:space="preserve"> de imposible cumplimiento</w:t>
      </w:r>
      <w:r w:rsidR="00D97D84">
        <w:rPr>
          <w:rFonts w:cs="Gautami"/>
          <w:color w:val="000000"/>
          <w:sz w:val="25"/>
          <w:szCs w:val="25"/>
          <w:lang w:val="es-ES_tradnl"/>
        </w:rPr>
        <w:t xml:space="preserve"> por tratarse de un proyecto de Ley Estatutaria, cuyo trámite comprende la revisión previa por parte de la Honorable Corte Constitucional y posterior sanción presidencial</w:t>
      </w:r>
      <w:r w:rsidR="00E11391">
        <w:rPr>
          <w:rFonts w:cs="Gautami"/>
          <w:color w:val="000000"/>
          <w:sz w:val="25"/>
          <w:szCs w:val="25"/>
          <w:lang w:val="es-ES_tradnl"/>
        </w:rPr>
        <w:t xml:space="preserve">. </w:t>
      </w:r>
      <w:r w:rsidR="00D97D84">
        <w:rPr>
          <w:rFonts w:cs="Gautami"/>
          <w:color w:val="000000"/>
          <w:sz w:val="25"/>
          <w:szCs w:val="25"/>
          <w:lang w:val="es-ES_tradnl"/>
        </w:rPr>
        <w:t xml:space="preserve"> </w:t>
      </w:r>
      <w:r>
        <w:rPr>
          <w:rFonts w:cs="Gautami"/>
          <w:color w:val="000000"/>
          <w:sz w:val="25"/>
          <w:szCs w:val="25"/>
          <w:lang w:val="es-ES_tradnl"/>
        </w:rPr>
        <w:t>El texto propuesto en el pliego de modificaciones es el siguiente:</w:t>
      </w:r>
      <w:r w:rsidRPr="00CE0C06">
        <w:rPr>
          <w:rFonts w:cs="Gautami"/>
          <w:color w:val="000000"/>
          <w:sz w:val="25"/>
          <w:szCs w:val="25"/>
          <w:lang w:val="es-ES_tradnl"/>
        </w:rPr>
        <w:t xml:space="preserve">  </w:t>
      </w:r>
    </w:p>
    <w:p w14:paraId="1FA5956B" w14:textId="77777777" w:rsidR="00EF6FBE" w:rsidRDefault="00EF6FBE" w:rsidP="00EF6FBE">
      <w:pPr>
        <w:pStyle w:val="Sinespaciado"/>
        <w:ind w:left="420"/>
        <w:jc w:val="both"/>
        <w:rPr>
          <w:rFonts w:cs="Gautami"/>
          <w:color w:val="000000"/>
          <w:sz w:val="25"/>
          <w:szCs w:val="25"/>
          <w:lang w:val="es-ES_tradnl"/>
        </w:rPr>
      </w:pPr>
    </w:p>
    <w:p w14:paraId="2E61F566" w14:textId="77777777" w:rsidR="00EF6FBE" w:rsidRDefault="00EF6FBE" w:rsidP="00EF6FBE">
      <w:pPr>
        <w:pStyle w:val="Sinespaciado"/>
        <w:ind w:left="780"/>
        <w:jc w:val="both"/>
        <w:rPr>
          <w:rFonts w:cs="Gautami"/>
          <w:color w:val="000000"/>
          <w:sz w:val="25"/>
          <w:szCs w:val="25"/>
          <w:lang w:val="es-ES_tradnl"/>
        </w:rPr>
      </w:pPr>
      <w:r>
        <w:rPr>
          <w:rFonts w:cs="Gautami"/>
          <w:color w:val="000000"/>
          <w:sz w:val="25"/>
          <w:szCs w:val="25"/>
          <w:lang w:val="es-ES_tradnl"/>
        </w:rPr>
        <w:t xml:space="preserve"> </w:t>
      </w:r>
    </w:p>
    <w:p w14:paraId="7F10277D" w14:textId="77777777" w:rsidR="00EF6FBE" w:rsidRPr="00EF6FBE" w:rsidRDefault="00EF6FBE" w:rsidP="00EF6FBE">
      <w:pPr>
        <w:adjustRightInd w:val="0"/>
        <w:spacing w:before="57" w:after="57" w:line="288" w:lineRule="auto"/>
        <w:jc w:val="both"/>
        <w:textAlignment w:val="center"/>
        <w:rPr>
          <w:rFonts w:asciiTheme="minorHAnsi" w:hAnsiTheme="minorHAnsi"/>
          <w:color w:val="000000"/>
          <w:sz w:val="25"/>
          <w:szCs w:val="25"/>
          <w:lang w:val="es-ES_tradnl"/>
        </w:rPr>
      </w:pPr>
      <w:r>
        <w:rPr>
          <w:rFonts w:asciiTheme="minorHAnsi" w:hAnsiTheme="minorHAnsi"/>
          <w:color w:val="000000"/>
          <w:sz w:val="25"/>
          <w:szCs w:val="25"/>
          <w:lang w:val="es-ES_tradnl"/>
        </w:rPr>
        <w:t xml:space="preserve">   </w:t>
      </w:r>
      <w:r w:rsidRPr="00EF6FBE">
        <w:rPr>
          <w:rFonts w:asciiTheme="minorHAnsi" w:hAnsiTheme="minorHAnsi"/>
          <w:color w:val="000000"/>
          <w:sz w:val="25"/>
          <w:szCs w:val="25"/>
          <w:lang w:val="es-ES_tradnl"/>
        </w:rPr>
        <w:t>Artículo 18. Modifíquese el artículo 51 de la Ley 1622 de 2013, el cual quedará así:</w:t>
      </w:r>
      <w:r>
        <w:rPr>
          <w:rFonts w:asciiTheme="minorHAnsi" w:hAnsiTheme="minorHAnsi"/>
          <w:color w:val="000000"/>
          <w:sz w:val="25"/>
          <w:szCs w:val="25"/>
          <w:lang w:val="es-ES_tradnl"/>
        </w:rPr>
        <w:t xml:space="preserve">   </w:t>
      </w:r>
    </w:p>
    <w:p w14:paraId="29C7D3A8" w14:textId="02571190" w:rsidR="00EF6FBE" w:rsidRDefault="00EF6FBE" w:rsidP="00EF6FBE">
      <w:pPr>
        <w:adjustRightInd w:val="0"/>
        <w:spacing w:before="57" w:after="57" w:line="288" w:lineRule="auto"/>
        <w:jc w:val="both"/>
        <w:textAlignment w:val="center"/>
        <w:rPr>
          <w:rFonts w:asciiTheme="minorHAnsi" w:hAnsiTheme="minorHAnsi"/>
          <w:color w:val="000000"/>
          <w:sz w:val="25"/>
          <w:szCs w:val="25"/>
          <w:lang w:val="es-ES_tradnl"/>
        </w:rPr>
      </w:pPr>
      <w:r>
        <w:rPr>
          <w:rFonts w:asciiTheme="minorHAnsi" w:hAnsiTheme="minorHAnsi"/>
          <w:b/>
          <w:bCs/>
          <w:color w:val="000000"/>
          <w:sz w:val="25"/>
          <w:szCs w:val="25"/>
          <w:lang w:val="es-ES_tradnl"/>
        </w:rPr>
        <w:t xml:space="preserve">   </w:t>
      </w:r>
      <w:r w:rsidRPr="00EF6FBE">
        <w:rPr>
          <w:rFonts w:asciiTheme="minorHAnsi" w:hAnsiTheme="minorHAnsi"/>
          <w:b/>
          <w:bCs/>
          <w:color w:val="000000"/>
          <w:sz w:val="25"/>
          <w:szCs w:val="25"/>
          <w:lang w:val="es-ES_tradnl"/>
        </w:rPr>
        <w:t>Artículo 51.</w:t>
      </w:r>
      <w:r w:rsidRPr="00EF6FBE">
        <w:rPr>
          <w:rFonts w:asciiTheme="minorHAnsi" w:hAnsiTheme="minorHAnsi"/>
          <w:color w:val="000000"/>
          <w:sz w:val="25"/>
          <w:szCs w:val="25"/>
          <w:lang w:val="es-ES_tradnl"/>
        </w:rPr>
        <w:t xml:space="preserve"> </w:t>
      </w:r>
      <w:r w:rsidR="00C401EC">
        <w:rPr>
          <w:rFonts w:asciiTheme="minorHAnsi" w:hAnsiTheme="minorHAnsi"/>
          <w:color w:val="000000"/>
          <w:sz w:val="25"/>
          <w:szCs w:val="25"/>
          <w:lang w:val="es-ES_tradnl"/>
        </w:rPr>
        <w:t xml:space="preserve">Periodo. </w:t>
      </w:r>
      <w:r w:rsidRPr="00EF6FBE">
        <w:rPr>
          <w:rFonts w:asciiTheme="minorHAnsi" w:hAnsiTheme="minorHAnsi"/>
          <w:color w:val="000000"/>
          <w:sz w:val="25"/>
          <w:szCs w:val="25"/>
          <w:lang w:val="es-ES_tradnl"/>
        </w:rPr>
        <w:t>El periodo de los Consejos de Juventud de todos los niveles territoriales será de cuatro (4) años.</w:t>
      </w:r>
      <w:r w:rsidR="003F4FE1">
        <w:rPr>
          <w:rFonts w:asciiTheme="minorHAnsi" w:hAnsiTheme="minorHAnsi"/>
          <w:color w:val="000000"/>
          <w:sz w:val="25"/>
          <w:szCs w:val="25"/>
          <w:lang w:val="es-ES_tradnl"/>
        </w:rPr>
        <w:t xml:space="preserve"> </w:t>
      </w:r>
    </w:p>
    <w:p w14:paraId="7278BB1C" w14:textId="77777777" w:rsidR="003F4FE1" w:rsidRPr="00EF6FBE" w:rsidRDefault="003F4FE1" w:rsidP="00EF6FBE">
      <w:pPr>
        <w:adjustRightInd w:val="0"/>
        <w:spacing w:before="57" w:after="57" w:line="288" w:lineRule="auto"/>
        <w:jc w:val="both"/>
        <w:textAlignment w:val="center"/>
        <w:rPr>
          <w:rFonts w:asciiTheme="minorHAnsi" w:hAnsiTheme="minorHAnsi"/>
          <w:color w:val="000000"/>
          <w:sz w:val="25"/>
          <w:szCs w:val="25"/>
          <w:lang w:val="es-ES_tradnl"/>
        </w:rPr>
      </w:pPr>
    </w:p>
    <w:p w14:paraId="720FA793" w14:textId="02285FC2" w:rsidR="00EF6FBE" w:rsidRPr="00EF6FBE" w:rsidRDefault="00EF6FBE" w:rsidP="00EF6FBE">
      <w:pPr>
        <w:adjustRightInd w:val="0"/>
        <w:spacing w:before="57" w:after="57" w:line="288" w:lineRule="auto"/>
        <w:jc w:val="both"/>
        <w:textAlignment w:val="center"/>
        <w:rPr>
          <w:rFonts w:asciiTheme="minorHAnsi" w:hAnsiTheme="minorHAnsi"/>
          <w:color w:val="000000"/>
          <w:sz w:val="25"/>
          <w:szCs w:val="25"/>
          <w:lang w:val="es-ES_tradnl"/>
        </w:rPr>
      </w:pPr>
      <w:r w:rsidRPr="00EF6FBE">
        <w:rPr>
          <w:rFonts w:asciiTheme="minorHAnsi" w:hAnsiTheme="minorHAnsi"/>
          <w:b/>
          <w:bCs/>
          <w:color w:val="000000"/>
          <w:sz w:val="25"/>
          <w:szCs w:val="25"/>
          <w:lang w:val="es-ES_tradnl"/>
        </w:rPr>
        <w:lastRenderedPageBreak/>
        <w:t>Parágrafo transitorio</w:t>
      </w:r>
      <w:r w:rsidR="00E11391">
        <w:rPr>
          <w:rFonts w:asciiTheme="minorHAnsi" w:hAnsiTheme="minorHAnsi"/>
          <w:b/>
          <w:bCs/>
          <w:color w:val="000000"/>
          <w:sz w:val="25"/>
          <w:szCs w:val="25"/>
          <w:lang w:val="es-ES_tradnl"/>
        </w:rPr>
        <w:t xml:space="preserve"> </w:t>
      </w:r>
      <w:r w:rsidRPr="00E11391">
        <w:rPr>
          <w:rFonts w:asciiTheme="minorHAnsi" w:hAnsiTheme="minorHAnsi"/>
          <w:b/>
          <w:bCs/>
          <w:strike/>
          <w:color w:val="000000"/>
          <w:sz w:val="25"/>
          <w:szCs w:val="25"/>
          <w:lang w:val="es-ES_tradnl"/>
        </w:rPr>
        <w:t>1°</w:t>
      </w:r>
      <w:r w:rsidRPr="00EF6FBE">
        <w:rPr>
          <w:rFonts w:asciiTheme="minorHAnsi" w:hAnsiTheme="minorHAnsi"/>
          <w:b/>
          <w:bCs/>
          <w:color w:val="000000"/>
          <w:sz w:val="25"/>
          <w:szCs w:val="25"/>
          <w:lang w:val="es-ES_tradnl"/>
        </w:rPr>
        <w:t>.</w:t>
      </w:r>
      <w:r w:rsidRPr="00EF6FBE">
        <w:rPr>
          <w:rFonts w:asciiTheme="minorHAnsi" w:hAnsiTheme="minorHAnsi"/>
          <w:color w:val="000000"/>
          <w:sz w:val="25"/>
          <w:szCs w:val="25"/>
          <w:lang w:val="es-ES_tradnl"/>
        </w:rPr>
        <w:t xml:space="preserve"> Los Consejeros de Juventud elegidos con anterioridad a la entrada en vigencia de la presente ley, terminarán el periodo para el cual fueron elegidos, según lo dispuesto en el artículo 3° del Decreto 89 de 2000.</w:t>
      </w:r>
    </w:p>
    <w:p w14:paraId="5D9CA08C" w14:textId="77777777" w:rsidR="00EF6FBE" w:rsidRPr="00EF6FBE" w:rsidRDefault="00EF6FBE" w:rsidP="00EF6FBE">
      <w:pPr>
        <w:adjustRightInd w:val="0"/>
        <w:spacing w:before="57" w:after="57" w:line="288" w:lineRule="auto"/>
        <w:jc w:val="both"/>
        <w:textAlignment w:val="center"/>
        <w:rPr>
          <w:rFonts w:asciiTheme="minorHAnsi" w:hAnsiTheme="minorHAnsi"/>
          <w:b/>
          <w:bCs/>
          <w:strike/>
          <w:color w:val="000000"/>
          <w:sz w:val="25"/>
          <w:szCs w:val="25"/>
          <w:lang w:val="es-ES_tradnl"/>
        </w:rPr>
      </w:pPr>
    </w:p>
    <w:p w14:paraId="5CC7F54C" w14:textId="77777777" w:rsidR="00EF6FBE" w:rsidRPr="00EF6FBE" w:rsidRDefault="00EF6FBE" w:rsidP="00EF6FBE">
      <w:pPr>
        <w:adjustRightInd w:val="0"/>
        <w:spacing w:before="57" w:after="57" w:line="288" w:lineRule="auto"/>
        <w:jc w:val="both"/>
        <w:textAlignment w:val="center"/>
        <w:rPr>
          <w:rFonts w:asciiTheme="minorHAnsi" w:hAnsiTheme="minorHAnsi"/>
          <w:strike/>
          <w:color w:val="000000"/>
          <w:sz w:val="25"/>
          <w:szCs w:val="25"/>
          <w:lang w:val="es-ES_tradnl"/>
        </w:rPr>
      </w:pPr>
      <w:r w:rsidRPr="00EF6FBE">
        <w:rPr>
          <w:rFonts w:asciiTheme="minorHAnsi" w:hAnsiTheme="minorHAnsi"/>
          <w:b/>
          <w:bCs/>
          <w:strike/>
          <w:color w:val="000000"/>
          <w:sz w:val="25"/>
          <w:szCs w:val="25"/>
          <w:lang w:val="es-ES_tradnl"/>
        </w:rPr>
        <w:t>Parágrafo transitorio 2°.</w:t>
      </w:r>
      <w:r w:rsidRPr="00EF6FBE">
        <w:rPr>
          <w:rFonts w:asciiTheme="minorHAnsi" w:hAnsiTheme="minorHAnsi"/>
          <w:bCs/>
          <w:strike/>
          <w:color w:val="000000"/>
          <w:sz w:val="25"/>
          <w:szCs w:val="25"/>
          <w:lang w:val="es-ES_tradnl"/>
        </w:rPr>
        <w:t xml:space="preserve"> Los miembros de los consejos de Juventud Municipales, y locales elegidos el último viernes del mes de octubre de 2016y posesionados el 1° de enero de 2017 solo tendrán un periodo de 2 años. Los consejos de juventud  de los otros órdenes territoriales que deban convocarse y elegirse, y que dependan directa e indirectamente de la elección y posesión de aquellos Consejos de Juventud Municipales, Locales y Distritales, también tendrán un periodo de 3 años.     </w:t>
      </w:r>
    </w:p>
    <w:p w14:paraId="745F02A7" w14:textId="77777777" w:rsidR="00E11391" w:rsidRDefault="00EF6FBE" w:rsidP="00E11391">
      <w:pPr>
        <w:pStyle w:val="Sinespaciado"/>
        <w:ind w:left="780"/>
        <w:jc w:val="both"/>
        <w:rPr>
          <w:rFonts w:cs="Gautami"/>
          <w:color w:val="000000"/>
          <w:sz w:val="25"/>
          <w:szCs w:val="25"/>
          <w:lang w:val="es-ES_tradnl"/>
        </w:rPr>
      </w:pPr>
      <w:r w:rsidRPr="00EF6FBE">
        <w:rPr>
          <w:rFonts w:cs="Gautami"/>
          <w:strike/>
          <w:color w:val="000000"/>
          <w:sz w:val="25"/>
          <w:szCs w:val="25"/>
          <w:lang w:val="es-ES_tradnl"/>
        </w:rPr>
        <w:t xml:space="preserve"> </w:t>
      </w:r>
    </w:p>
    <w:p w14:paraId="65B14E70" w14:textId="708DF9DE" w:rsidR="00E11391" w:rsidRDefault="00E11391" w:rsidP="00E11391">
      <w:pPr>
        <w:pStyle w:val="Sinespaciado"/>
        <w:numPr>
          <w:ilvl w:val="0"/>
          <w:numId w:val="3"/>
        </w:numPr>
        <w:jc w:val="both"/>
        <w:rPr>
          <w:rFonts w:cs="Gautami"/>
          <w:color w:val="000000"/>
          <w:sz w:val="25"/>
          <w:szCs w:val="25"/>
          <w:lang w:val="es-ES_tradnl"/>
        </w:rPr>
      </w:pPr>
      <w:r>
        <w:rPr>
          <w:rFonts w:cs="Gautami"/>
          <w:color w:val="000000"/>
          <w:sz w:val="25"/>
          <w:szCs w:val="25"/>
          <w:lang w:val="es-ES_tradnl"/>
        </w:rPr>
        <w:t xml:space="preserve">Como consecuencia de la eliminación del parágrafo 2 del artículo </w:t>
      </w:r>
      <w:r w:rsidR="00D97D84">
        <w:rPr>
          <w:rFonts w:cs="Gautami"/>
          <w:color w:val="000000"/>
          <w:sz w:val="25"/>
          <w:szCs w:val="25"/>
          <w:lang w:val="es-ES_tradnl"/>
        </w:rPr>
        <w:t>18 del proyecto de ley</w:t>
      </w:r>
      <w:r>
        <w:rPr>
          <w:rFonts w:cs="Gautami"/>
          <w:color w:val="000000"/>
          <w:sz w:val="25"/>
          <w:szCs w:val="25"/>
          <w:lang w:val="es-ES_tradnl"/>
        </w:rPr>
        <w:t>, se crea un nuevo artículo, que modifica el artículo</w:t>
      </w:r>
      <w:r w:rsidR="00D97D84">
        <w:rPr>
          <w:rFonts w:cs="Gautami"/>
          <w:color w:val="000000"/>
          <w:sz w:val="25"/>
          <w:szCs w:val="25"/>
          <w:lang w:val="es-ES_tradnl"/>
        </w:rPr>
        <w:t xml:space="preserve"> 52 de la L</w:t>
      </w:r>
      <w:r>
        <w:rPr>
          <w:rFonts w:cs="Gautami"/>
          <w:color w:val="000000"/>
          <w:sz w:val="25"/>
          <w:szCs w:val="25"/>
          <w:lang w:val="es-ES_tradnl"/>
        </w:rPr>
        <w:t>ey 1622 de 2013,</w:t>
      </w:r>
      <w:r w:rsidR="00DE177B">
        <w:rPr>
          <w:rFonts w:cs="Gautami"/>
          <w:color w:val="000000"/>
          <w:sz w:val="25"/>
          <w:szCs w:val="25"/>
          <w:lang w:val="es-ES_tradnl"/>
        </w:rPr>
        <w:t xml:space="preserve"> con el fin de fijar la fecha unificada </w:t>
      </w:r>
      <w:r w:rsidR="00D97D84">
        <w:rPr>
          <w:rFonts w:cs="Gautami"/>
          <w:color w:val="000000"/>
          <w:sz w:val="25"/>
          <w:szCs w:val="25"/>
          <w:lang w:val="es-ES_tradnl"/>
        </w:rPr>
        <w:t>para la realización de los consejos de juventud</w:t>
      </w:r>
      <w:r w:rsidR="00B66EE3">
        <w:rPr>
          <w:rFonts w:cs="Gautami"/>
          <w:color w:val="000000"/>
          <w:sz w:val="25"/>
          <w:szCs w:val="25"/>
          <w:lang w:val="es-ES_tradnl"/>
        </w:rPr>
        <w:t>, promover la participación política juvenil, y garantizar la participación de los consejeros en los p</w:t>
      </w:r>
      <w:r w:rsidR="00FA127C">
        <w:rPr>
          <w:rFonts w:cs="Gautami"/>
          <w:color w:val="000000"/>
          <w:sz w:val="25"/>
          <w:szCs w:val="25"/>
          <w:lang w:val="es-ES_tradnl"/>
        </w:rPr>
        <w:t>rocesos de planeación territorial.</w:t>
      </w:r>
      <w:r w:rsidR="00DE177B">
        <w:rPr>
          <w:rFonts w:cs="Gautami"/>
          <w:color w:val="000000"/>
          <w:sz w:val="25"/>
          <w:szCs w:val="25"/>
          <w:lang w:val="es-ES_tradnl"/>
        </w:rPr>
        <w:t xml:space="preserve"> Se </w:t>
      </w:r>
      <w:r w:rsidR="00C401EC">
        <w:rPr>
          <w:rFonts w:cs="Gautami"/>
          <w:color w:val="000000"/>
          <w:sz w:val="25"/>
          <w:szCs w:val="25"/>
          <w:lang w:val="es-ES_tradnl"/>
        </w:rPr>
        <w:t>cambia la enumeración de</w:t>
      </w:r>
      <w:r w:rsidR="000A181A">
        <w:rPr>
          <w:rFonts w:cs="Gautami"/>
          <w:color w:val="000000"/>
          <w:sz w:val="25"/>
          <w:szCs w:val="25"/>
          <w:lang w:val="es-ES_tradnl"/>
        </w:rPr>
        <w:t xml:space="preserve"> </w:t>
      </w:r>
      <w:r w:rsidR="0049556C">
        <w:rPr>
          <w:rFonts w:cs="Gautami"/>
          <w:color w:val="000000"/>
          <w:sz w:val="25"/>
          <w:szCs w:val="25"/>
          <w:lang w:val="es-ES_tradnl"/>
        </w:rPr>
        <w:t>l</w:t>
      </w:r>
      <w:r w:rsidR="000A181A">
        <w:rPr>
          <w:rFonts w:cs="Gautami"/>
          <w:color w:val="000000"/>
          <w:sz w:val="25"/>
          <w:szCs w:val="25"/>
          <w:lang w:val="es-ES_tradnl"/>
        </w:rPr>
        <w:t>os</w:t>
      </w:r>
      <w:r w:rsidR="00C401EC">
        <w:rPr>
          <w:rFonts w:cs="Gautami"/>
          <w:color w:val="000000"/>
          <w:sz w:val="25"/>
          <w:szCs w:val="25"/>
          <w:lang w:val="es-ES_tradnl"/>
        </w:rPr>
        <w:t xml:space="preserve"> artículo</w:t>
      </w:r>
      <w:r w:rsidR="000A181A">
        <w:rPr>
          <w:rFonts w:cs="Gautami"/>
          <w:color w:val="000000"/>
          <w:sz w:val="25"/>
          <w:szCs w:val="25"/>
          <w:lang w:val="es-ES_tradnl"/>
        </w:rPr>
        <w:t>s</w:t>
      </w:r>
      <w:r w:rsidR="00C401EC">
        <w:rPr>
          <w:rFonts w:cs="Gautami"/>
          <w:color w:val="000000"/>
          <w:sz w:val="25"/>
          <w:szCs w:val="25"/>
          <w:lang w:val="es-ES_tradnl"/>
        </w:rPr>
        <w:t xml:space="preserve"> subsiguiente</w:t>
      </w:r>
      <w:r w:rsidR="000A181A">
        <w:rPr>
          <w:rFonts w:cs="Gautami"/>
          <w:color w:val="000000"/>
          <w:sz w:val="25"/>
          <w:szCs w:val="25"/>
          <w:lang w:val="es-ES_tradnl"/>
        </w:rPr>
        <w:t>s</w:t>
      </w:r>
      <w:r w:rsidR="00C401EC">
        <w:rPr>
          <w:rFonts w:cs="Gautami"/>
          <w:color w:val="000000"/>
          <w:sz w:val="25"/>
          <w:szCs w:val="25"/>
          <w:lang w:val="es-ES_tradnl"/>
        </w:rPr>
        <w:t xml:space="preserve"> del texto del proyecto de ley</w:t>
      </w:r>
      <w:r w:rsidR="00DE177B">
        <w:rPr>
          <w:rFonts w:cs="Gautami"/>
          <w:color w:val="000000"/>
          <w:sz w:val="25"/>
          <w:szCs w:val="25"/>
          <w:lang w:val="es-ES_tradnl"/>
        </w:rPr>
        <w:t>.  El texto propuesto en el pliego de modificaciones es el siguiente:</w:t>
      </w:r>
    </w:p>
    <w:p w14:paraId="4C7DBC0D" w14:textId="77777777" w:rsidR="00E11391" w:rsidRDefault="00E11391" w:rsidP="000A181A">
      <w:pPr>
        <w:pStyle w:val="Sinespaciado"/>
        <w:ind w:left="780"/>
        <w:jc w:val="both"/>
        <w:rPr>
          <w:rFonts w:cs="Gautami"/>
          <w:color w:val="000000"/>
          <w:sz w:val="25"/>
          <w:szCs w:val="25"/>
          <w:lang w:val="es-ES_tradnl"/>
        </w:rPr>
      </w:pPr>
    </w:p>
    <w:p w14:paraId="7E1A47A9" w14:textId="76A9AB31" w:rsidR="0061269F" w:rsidRPr="00D97D84" w:rsidRDefault="0061269F" w:rsidP="000A181A">
      <w:pPr>
        <w:pStyle w:val="Sinespaciado"/>
        <w:ind w:left="780"/>
        <w:jc w:val="both"/>
        <w:rPr>
          <w:rFonts w:cs="Gautami"/>
          <w:color w:val="000000"/>
          <w:sz w:val="25"/>
          <w:szCs w:val="25"/>
          <w:lang w:val="es-ES_tradnl"/>
        </w:rPr>
      </w:pPr>
    </w:p>
    <w:p w14:paraId="589C7AB5" w14:textId="34E627D3" w:rsidR="00C401EC" w:rsidRPr="00C401EC" w:rsidRDefault="00E11391" w:rsidP="00E11391">
      <w:pPr>
        <w:adjustRightInd w:val="0"/>
        <w:spacing w:before="57" w:after="57" w:line="288" w:lineRule="auto"/>
        <w:jc w:val="both"/>
        <w:textAlignment w:val="center"/>
        <w:rPr>
          <w:rFonts w:asciiTheme="minorHAnsi" w:hAnsiTheme="minorHAnsi"/>
          <w:color w:val="000000"/>
          <w:sz w:val="25"/>
          <w:szCs w:val="25"/>
          <w:lang w:val="es-ES_tradnl"/>
        </w:rPr>
      </w:pPr>
      <w:r w:rsidRPr="00C401EC">
        <w:rPr>
          <w:rFonts w:asciiTheme="minorHAnsi" w:hAnsiTheme="minorHAnsi"/>
          <w:color w:val="000000"/>
          <w:sz w:val="25"/>
          <w:szCs w:val="25"/>
          <w:lang w:val="es-ES_tradnl"/>
        </w:rPr>
        <w:t xml:space="preserve"> Artículo 19. Modifíquese el artículo 52 de la Ley 1622 de 2013, el cual quedará así:</w:t>
      </w:r>
    </w:p>
    <w:p w14:paraId="71E3E475" w14:textId="061C441B" w:rsidR="00E11391" w:rsidRPr="00C401EC" w:rsidRDefault="00E11391" w:rsidP="00E11391">
      <w:pPr>
        <w:adjustRightInd w:val="0"/>
        <w:spacing w:before="57" w:after="57" w:line="288" w:lineRule="auto"/>
        <w:jc w:val="both"/>
        <w:textAlignment w:val="center"/>
        <w:rPr>
          <w:rFonts w:asciiTheme="minorHAnsi" w:hAnsiTheme="minorHAnsi"/>
          <w:color w:val="000000"/>
          <w:sz w:val="25"/>
          <w:szCs w:val="25"/>
          <w:u w:val="single"/>
          <w:lang w:val="es-ES_tradnl"/>
        </w:rPr>
      </w:pPr>
      <w:r w:rsidRPr="00C401EC">
        <w:rPr>
          <w:rFonts w:asciiTheme="minorHAnsi" w:hAnsiTheme="minorHAnsi"/>
          <w:color w:val="000000"/>
          <w:sz w:val="25"/>
          <w:szCs w:val="25"/>
          <w:u w:val="single"/>
          <w:lang w:val="es-ES_tradnl"/>
        </w:rPr>
        <w:t xml:space="preserve">   </w:t>
      </w:r>
    </w:p>
    <w:p w14:paraId="513C238B" w14:textId="3B7FDAEA" w:rsidR="0061269F" w:rsidRDefault="008F6178" w:rsidP="000A181A">
      <w:pPr>
        <w:adjustRightInd w:val="0"/>
        <w:spacing w:before="57" w:after="57" w:line="288" w:lineRule="auto"/>
        <w:jc w:val="both"/>
        <w:textAlignment w:val="center"/>
        <w:rPr>
          <w:rFonts w:asciiTheme="minorHAnsi" w:hAnsiTheme="minorHAnsi"/>
          <w:bCs/>
          <w:color w:val="000000"/>
          <w:sz w:val="25"/>
          <w:szCs w:val="25"/>
          <w:lang w:val="es-ES_tradnl"/>
        </w:rPr>
      </w:pPr>
      <w:r w:rsidRPr="000A181A">
        <w:rPr>
          <w:rFonts w:asciiTheme="minorHAnsi" w:hAnsiTheme="minorHAnsi"/>
          <w:b/>
          <w:bCs/>
          <w:color w:val="000000"/>
          <w:sz w:val="25"/>
          <w:szCs w:val="25"/>
          <w:lang w:val="es-ES_tradnl"/>
        </w:rPr>
        <w:t>Artículo</w:t>
      </w:r>
      <w:r w:rsidR="00E11391" w:rsidRPr="000A181A">
        <w:rPr>
          <w:rFonts w:asciiTheme="minorHAnsi" w:hAnsiTheme="minorHAnsi"/>
          <w:b/>
          <w:bCs/>
          <w:color w:val="000000"/>
          <w:sz w:val="25"/>
          <w:szCs w:val="25"/>
          <w:lang w:val="es-ES_tradnl"/>
        </w:rPr>
        <w:t xml:space="preserve"> 52. </w:t>
      </w:r>
      <w:r w:rsidR="00C401EC" w:rsidRPr="000A181A">
        <w:rPr>
          <w:rFonts w:asciiTheme="minorHAnsi" w:hAnsiTheme="minorHAnsi"/>
          <w:bCs/>
          <w:color w:val="000000"/>
          <w:sz w:val="25"/>
          <w:szCs w:val="25"/>
          <w:lang w:val="es-ES_tradnl"/>
        </w:rPr>
        <w:t>Unificación de la Elección de los Consejos de Juventud.</w:t>
      </w:r>
      <w:r w:rsidR="00C401EC">
        <w:rPr>
          <w:rFonts w:asciiTheme="minorHAnsi" w:hAnsiTheme="minorHAnsi"/>
          <w:bCs/>
          <w:color w:val="000000"/>
          <w:sz w:val="25"/>
          <w:szCs w:val="25"/>
          <w:lang w:val="es-ES_tradnl"/>
        </w:rPr>
        <w:t xml:space="preserve">  </w:t>
      </w:r>
      <w:r w:rsidR="00E11391" w:rsidRPr="000A181A">
        <w:rPr>
          <w:rFonts w:asciiTheme="minorHAnsi" w:hAnsiTheme="minorHAnsi"/>
          <w:bCs/>
          <w:color w:val="000000"/>
          <w:sz w:val="25"/>
          <w:szCs w:val="25"/>
          <w:lang w:val="es-ES_tradnl"/>
        </w:rPr>
        <w:t>La elección de los Consejos de Juventud en todos los Municipios, distritos y localidades</w:t>
      </w:r>
      <w:r w:rsidR="00C401EC" w:rsidRPr="000A181A">
        <w:rPr>
          <w:rFonts w:asciiTheme="minorHAnsi" w:hAnsiTheme="minorHAnsi"/>
          <w:bCs/>
          <w:color w:val="000000"/>
          <w:sz w:val="25"/>
          <w:szCs w:val="25"/>
          <w:lang w:val="es-ES_tradnl"/>
        </w:rPr>
        <w:t xml:space="preserve"> </w:t>
      </w:r>
      <w:r w:rsidR="00E11391" w:rsidRPr="000A181A">
        <w:rPr>
          <w:rFonts w:asciiTheme="minorHAnsi" w:hAnsiTheme="minorHAnsi"/>
          <w:bCs/>
          <w:color w:val="000000"/>
          <w:sz w:val="25"/>
          <w:szCs w:val="25"/>
          <w:lang w:val="es-ES_tradnl"/>
        </w:rPr>
        <w:t xml:space="preserve">del país, tendrá lugar el </w:t>
      </w:r>
      <w:r w:rsidR="00C401EC" w:rsidRPr="000A181A">
        <w:rPr>
          <w:rFonts w:asciiTheme="minorHAnsi" w:hAnsiTheme="minorHAnsi"/>
          <w:bCs/>
          <w:color w:val="000000"/>
          <w:sz w:val="25"/>
          <w:szCs w:val="25"/>
          <w:lang w:val="es-ES_tradnl"/>
        </w:rPr>
        <w:t xml:space="preserve">mismo día de las elecciones </w:t>
      </w:r>
      <w:r w:rsidR="0049556C">
        <w:rPr>
          <w:rFonts w:asciiTheme="minorHAnsi" w:hAnsiTheme="minorHAnsi"/>
          <w:bCs/>
          <w:color w:val="000000"/>
          <w:sz w:val="25"/>
          <w:szCs w:val="25"/>
          <w:lang w:val="es-ES_tradnl"/>
        </w:rPr>
        <w:t>de</w:t>
      </w:r>
      <w:r w:rsidR="00C401EC" w:rsidRPr="000A181A">
        <w:rPr>
          <w:rFonts w:asciiTheme="minorHAnsi" w:hAnsiTheme="minorHAnsi"/>
          <w:bCs/>
          <w:color w:val="000000"/>
          <w:sz w:val="25"/>
          <w:szCs w:val="25"/>
          <w:lang w:val="es-ES_tradnl"/>
        </w:rPr>
        <w:t xml:space="preserve"> </w:t>
      </w:r>
      <w:r w:rsidR="0049556C">
        <w:rPr>
          <w:rFonts w:asciiTheme="minorHAnsi" w:hAnsiTheme="minorHAnsi"/>
          <w:bCs/>
          <w:color w:val="000000"/>
          <w:sz w:val="25"/>
          <w:szCs w:val="25"/>
          <w:lang w:val="es-ES_tradnl"/>
        </w:rPr>
        <w:t xml:space="preserve">autoridades departamentales y municipales </w:t>
      </w:r>
      <w:r w:rsidR="00C401EC" w:rsidRPr="000A181A">
        <w:rPr>
          <w:rFonts w:asciiTheme="minorHAnsi" w:hAnsiTheme="minorHAnsi"/>
          <w:bCs/>
          <w:color w:val="000000"/>
          <w:sz w:val="25"/>
          <w:szCs w:val="25"/>
          <w:lang w:val="es-ES_tradnl"/>
        </w:rPr>
        <w:t xml:space="preserve">y se </w:t>
      </w:r>
      <w:r w:rsidR="00E11391" w:rsidRPr="000A181A">
        <w:rPr>
          <w:rFonts w:asciiTheme="minorHAnsi" w:hAnsiTheme="minorHAnsi"/>
          <w:bCs/>
          <w:color w:val="000000"/>
          <w:sz w:val="25"/>
          <w:szCs w:val="25"/>
          <w:lang w:val="es-ES_tradnl"/>
        </w:rPr>
        <w:t>posesionarán el 1° de enero de</w:t>
      </w:r>
      <w:r w:rsidR="00C401EC" w:rsidRPr="000A181A">
        <w:rPr>
          <w:rFonts w:asciiTheme="minorHAnsi" w:hAnsiTheme="minorHAnsi"/>
          <w:bCs/>
          <w:color w:val="000000"/>
          <w:sz w:val="25"/>
          <w:szCs w:val="25"/>
          <w:lang w:val="es-ES_tradnl"/>
        </w:rPr>
        <w:t>l año siguiente a la fecha de la elección</w:t>
      </w:r>
      <w:r w:rsidR="00E11391" w:rsidRPr="000A181A">
        <w:rPr>
          <w:rFonts w:asciiTheme="minorHAnsi" w:hAnsiTheme="minorHAnsi"/>
          <w:bCs/>
          <w:color w:val="000000"/>
          <w:sz w:val="25"/>
          <w:szCs w:val="25"/>
          <w:lang w:val="es-ES_tradnl"/>
        </w:rPr>
        <w:t>, y en lo sucesivo, se realizará tal</w:t>
      </w:r>
      <w:r w:rsidR="00C401EC" w:rsidRPr="000A181A">
        <w:rPr>
          <w:rFonts w:asciiTheme="minorHAnsi" w:hAnsiTheme="minorHAnsi"/>
          <w:bCs/>
          <w:color w:val="000000"/>
          <w:sz w:val="25"/>
          <w:szCs w:val="25"/>
          <w:lang w:val="es-ES_tradnl"/>
        </w:rPr>
        <w:t xml:space="preserve"> </w:t>
      </w:r>
      <w:r w:rsidR="00E11391" w:rsidRPr="000A181A">
        <w:rPr>
          <w:rFonts w:asciiTheme="minorHAnsi" w:hAnsiTheme="minorHAnsi"/>
          <w:bCs/>
          <w:color w:val="000000"/>
          <w:sz w:val="25"/>
          <w:szCs w:val="25"/>
          <w:lang w:val="es-ES_tradnl"/>
        </w:rPr>
        <w:t>elección y posesión cada cuatro años, en la</w:t>
      </w:r>
      <w:r w:rsidR="0049556C">
        <w:rPr>
          <w:rFonts w:asciiTheme="minorHAnsi" w:hAnsiTheme="minorHAnsi"/>
          <w:bCs/>
          <w:color w:val="000000"/>
          <w:sz w:val="25"/>
          <w:szCs w:val="25"/>
          <w:lang w:val="es-ES_tradnl"/>
        </w:rPr>
        <w:t>s</w:t>
      </w:r>
      <w:r w:rsidR="00E11391" w:rsidRPr="000A181A">
        <w:rPr>
          <w:rFonts w:asciiTheme="minorHAnsi" w:hAnsiTheme="minorHAnsi"/>
          <w:bCs/>
          <w:color w:val="000000"/>
          <w:sz w:val="25"/>
          <w:szCs w:val="25"/>
          <w:lang w:val="es-ES_tradnl"/>
        </w:rPr>
        <w:t xml:space="preserve"> mismas fechas anteriormente establecidas.</w:t>
      </w:r>
    </w:p>
    <w:p w14:paraId="43E888A7" w14:textId="77777777" w:rsidR="001D4181" w:rsidRPr="000A181A" w:rsidRDefault="001D4181" w:rsidP="000A181A">
      <w:pPr>
        <w:adjustRightInd w:val="0"/>
        <w:spacing w:before="57" w:after="57" w:line="288" w:lineRule="auto"/>
        <w:jc w:val="both"/>
        <w:textAlignment w:val="center"/>
        <w:rPr>
          <w:rFonts w:asciiTheme="minorHAnsi" w:hAnsiTheme="minorHAnsi"/>
          <w:bCs/>
          <w:color w:val="000000"/>
          <w:sz w:val="25"/>
          <w:szCs w:val="25"/>
          <w:lang w:val="es-ES_tradnl"/>
        </w:rPr>
      </w:pPr>
    </w:p>
    <w:p w14:paraId="1BDF0FAB" w14:textId="77777777" w:rsidR="002759C5" w:rsidRDefault="002759C5" w:rsidP="002759C5">
      <w:pPr>
        <w:pStyle w:val="Sinespaciado"/>
        <w:numPr>
          <w:ilvl w:val="0"/>
          <w:numId w:val="3"/>
        </w:numPr>
        <w:jc w:val="both"/>
        <w:rPr>
          <w:rFonts w:cs="Gautami"/>
          <w:color w:val="000000"/>
          <w:sz w:val="25"/>
          <w:szCs w:val="25"/>
          <w:lang w:val="es-ES_tradnl"/>
        </w:rPr>
      </w:pPr>
      <w:r w:rsidRPr="000A181A">
        <w:rPr>
          <w:bCs/>
          <w:color w:val="000000"/>
          <w:sz w:val="25"/>
          <w:szCs w:val="25"/>
          <w:lang w:val="es-ES_tradnl"/>
        </w:rPr>
        <w:t>Se crea un nuevo artículo al proyecto de ley que modifica el artículo 68 de la Ley 1622 de 2013  respecto de la composición de las comisiones de concertación y decisión</w:t>
      </w:r>
      <w:r>
        <w:rPr>
          <w:bCs/>
          <w:color w:val="000000"/>
          <w:sz w:val="25"/>
          <w:szCs w:val="25"/>
          <w:lang w:val="es-ES_tradnl"/>
        </w:rPr>
        <w:t>,</w:t>
      </w:r>
      <w:r w:rsidRPr="000A181A">
        <w:rPr>
          <w:bCs/>
          <w:color w:val="000000"/>
          <w:sz w:val="25"/>
          <w:szCs w:val="25"/>
          <w:lang w:val="es-ES_tradnl"/>
        </w:rPr>
        <w:t xml:space="preserve"> con el fin de armonizarlo con la modificación propuesta en el artículo  15 del proyecto de ley. </w:t>
      </w:r>
      <w:r w:rsidRPr="000A181A">
        <w:rPr>
          <w:rFonts w:cs="Gautami"/>
          <w:color w:val="000000"/>
          <w:sz w:val="25"/>
          <w:szCs w:val="25"/>
          <w:lang w:val="es-ES_tradnl"/>
        </w:rPr>
        <w:t>Se cambia</w:t>
      </w:r>
      <w:r>
        <w:rPr>
          <w:rFonts w:cs="Gautami"/>
          <w:color w:val="000000"/>
          <w:sz w:val="25"/>
          <w:szCs w:val="25"/>
          <w:lang w:val="es-ES_tradnl"/>
        </w:rPr>
        <w:t xml:space="preserve"> la enumeración de los artículos subsiguientes del texto del proyecto de ley.  El texto propuesto en el pliego de modificaciones es el siguiente:</w:t>
      </w:r>
    </w:p>
    <w:p w14:paraId="5EE6DA82" w14:textId="77777777" w:rsidR="008F6178" w:rsidRPr="008F6178" w:rsidRDefault="008F6178" w:rsidP="002759C5">
      <w:pPr>
        <w:pStyle w:val="Sinespaciado"/>
        <w:ind w:left="780"/>
        <w:jc w:val="both"/>
        <w:rPr>
          <w:rFonts w:cs="Gautami"/>
          <w:color w:val="000000"/>
          <w:sz w:val="25"/>
          <w:szCs w:val="25"/>
          <w:lang w:val="es-ES_tradnl"/>
        </w:rPr>
      </w:pPr>
    </w:p>
    <w:p w14:paraId="7E507516" w14:textId="69D22DFA" w:rsidR="004743BF" w:rsidRDefault="004743BF" w:rsidP="000A181A">
      <w:pPr>
        <w:pStyle w:val="Sinespaciado"/>
        <w:ind w:left="780"/>
        <w:jc w:val="both"/>
        <w:rPr>
          <w:rFonts w:cs="Gautami"/>
          <w:color w:val="000000"/>
          <w:sz w:val="25"/>
          <w:szCs w:val="25"/>
          <w:highlight w:val="yellow"/>
          <w:lang w:val="es-ES_tradnl"/>
        </w:rPr>
      </w:pPr>
    </w:p>
    <w:p w14:paraId="37861BDA" w14:textId="77777777" w:rsidR="008F6178" w:rsidRDefault="008F6178" w:rsidP="000A181A">
      <w:pPr>
        <w:adjustRightInd w:val="0"/>
        <w:spacing w:before="57" w:after="57" w:line="288" w:lineRule="auto"/>
        <w:jc w:val="both"/>
        <w:textAlignment w:val="center"/>
        <w:rPr>
          <w:rFonts w:asciiTheme="minorHAnsi" w:hAnsiTheme="minorHAnsi"/>
          <w:color w:val="000000"/>
          <w:sz w:val="25"/>
          <w:szCs w:val="25"/>
          <w:lang w:val="es-ES_tradnl"/>
        </w:rPr>
      </w:pPr>
    </w:p>
    <w:p w14:paraId="531BB271" w14:textId="2A4CADC7" w:rsidR="000A181A" w:rsidRDefault="000A181A" w:rsidP="000A181A">
      <w:pPr>
        <w:adjustRightInd w:val="0"/>
        <w:spacing w:before="57" w:after="57" w:line="288" w:lineRule="auto"/>
        <w:jc w:val="both"/>
        <w:textAlignment w:val="center"/>
        <w:rPr>
          <w:rFonts w:asciiTheme="minorHAnsi" w:hAnsiTheme="minorHAnsi"/>
          <w:color w:val="000000"/>
          <w:sz w:val="25"/>
          <w:szCs w:val="25"/>
          <w:lang w:val="es-ES_tradnl"/>
        </w:rPr>
      </w:pPr>
      <w:r w:rsidRPr="000A181A">
        <w:rPr>
          <w:rFonts w:asciiTheme="minorHAnsi" w:hAnsiTheme="minorHAnsi"/>
          <w:color w:val="000000"/>
          <w:sz w:val="25"/>
          <w:szCs w:val="25"/>
          <w:lang w:val="es-ES_tradnl"/>
        </w:rPr>
        <w:t>Artícul</w:t>
      </w:r>
      <w:r>
        <w:rPr>
          <w:rFonts w:asciiTheme="minorHAnsi" w:hAnsiTheme="minorHAnsi"/>
          <w:color w:val="000000"/>
          <w:sz w:val="25"/>
          <w:szCs w:val="25"/>
          <w:lang w:val="es-ES_tradnl"/>
        </w:rPr>
        <w:t>o 2</w:t>
      </w:r>
      <w:r w:rsidR="008F6178">
        <w:rPr>
          <w:rFonts w:asciiTheme="minorHAnsi" w:hAnsiTheme="minorHAnsi"/>
          <w:color w:val="000000"/>
          <w:sz w:val="25"/>
          <w:szCs w:val="25"/>
          <w:lang w:val="es-ES_tradnl"/>
        </w:rPr>
        <w:t>1</w:t>
      </w:r>
      <w:r w:rsidRPr="000A181A">
        <w:rPr>
          <w:rFonts w:asciiTheme="minorHAnsi" w:hAnsiTheme="minorHAnsi"/>
          <w:color w:val="000000"/>
          <w:sz w:val="25"/>
          <w:szCs w:val="25"/>
          <w:lang w:val="es-ES_tradnl"/>
        </w:rPr>
        <w:t xml:space="preserve">. Modifíquese el artículo </w:t>
      </w:r>
      <w:r>
        <w:rPr>
          <w:rFonts w:asciiTheme="minorHAnsi" w:hAnsiTheme="minorHAnsi"/>
          <w:color w:val="000000"/>
          <w:sz w:val="25"/>
          <w:szCs w:val="25"/>
          <w:lang w:val="es-ES_tradnl"/>
        </w:rPr>
        <w:t>68</w:t>
      </w:r>
      <w:r w:rsidRPr="000A181A">
        <w:rPr>
          <w:rFonts w:asciiTheme="minorHAnsi" w:hAnsiTheme="minorHAnsi"/>
          <w:color w:val="000000"/>
          <w:sz w:val="25"/>
          <w:szCs w:val="25"/>
          <w:lang w:val="es-ES_tradnl"/>
        </w:rPr>
        <w:t xml:space="preserve"> de la Ley 1622 de 2013, el cual quedará así:</w:t>
      </w:r>
    </w:p>
    <w:p w14:paraId="3E6D76C4" w14:textId="77777777" w:rsidR="002759C5" w:rsidRPr="000A181A" w:rsidRDefault="002759C5" w:rsidP="000A181A">
      <w:pPr>
        <w:adjustRightInd w:val="0"/>
        <w:spacing w:before="57" w:after="57" w:line="288" w:lineRule="auto"/>
        <w:jc w:val="both"/>
        <w:textAlignment w:val="center"/>
        <w:rPr>
          <w:rFonts w:asciiTheme="minorHAnsi" w:hAnsiTheme="minorHAnsi"/>
          <w:color w:val="000000"/>
          <w:sz w:val="25"/>
          <w:szCs w:val="25"/>
          <w:lang w:val="es-ES_tradnl"/>
        </w:rPr>
      </w:pPr>
    </w:p>
    <w:p w14:paraId="1F83D7A0" w14:textId="6685C1FF" w:rsidR="000A181A" w:rsidRPr="008F6178" w:rsidRDefault="008F6178" w:rsidP="000A181A">
      <w:pPr>
        <w:adjustRightInd w:val="0"/>
        <w:spacing w:before="57" w:after="57" w:line="288" w:lineRule="auto"/>
        <w:jc w:val="both"/>
        <w:textAlignment w:val="center"/>
        <w:rPr>
          <w:rFonts w:asciiTheme="minorHAnsi" w:hAnsiTheme="minorHAnsi"/>
          <w:bCs/>
          <w:color w:val="000000"/>
          <w:sz w:val="25"/>
          <w:szCs w:val="25"/>
          <w:u w:val="single"/>
          <w:lang w:val="es-ES_tradnl"/>
        </w:rPr>
      </w:pPr>
      <w:r w:rsidRPr="000A181A">
        <w:rPr>
          <w:rFonts w:asciiTheme="minorHAnsi" w:hAnsiTheme="minorHAnsi"/>
          <w:b/>
          <w:bCs/>
          <w:color w:val="000000"/>
          <w:sz w:val="25"/>
          <w:szCs w:val="25"/>
          <w:lang w:val="es-ES_tradnl"/>
        </w:rPr>
        <w:t>Artículo</w:t>
      </w:r>
      <w:r w:rsidR="000A181A" w:rsidRPr="000A181A">
        <w:rPr>
          <w:rFonts w:asciiTheme="minorHAnsi" w:hAnsiTheme="minorHAnsi"/>
          <w:b/>
          <w:bCs/>
          <w:color w:val="000000"/>
          <w:sz w:val="25"/>
          <w:szCs w:val="25"/>
          <w:lang w:val="es-ES_tradnl"/>
        </w:rPr>
        <w:t xml:space="preserve"> 68. </w:t>
      </w:r>
      <w:r>
        <w:rPr>
          <w:rFonts w:asciiTheme="minorHAnsi" w:hAnsiTheme="minorHAnsi"/>
          <w:bCs/>
          <w:color w:val="000000"/>
          <w:sz w:val="25"/>
          <w:szCs w:val="25"/>
          <w:lang w:val="es-ES_tradnl"/>
        </w:rPr>
        <w:t>C</w:t>
      </w:r>
      <w:r w:rsidRPr="008F6178">
        <w:rPr>
          <w:rFonts w:asciiTheme="minorHAnsi" w:hAnsiTheme="minorHAnsi"/>
          <w:bCs/>
          <w:color w:val="000000"/>
          <w:sz w:val="25"/>
          <w:szCs w:val="25"/>
          <w:lang w:val="es-ES_tradnl"/>
        </w:rPr>
        <w:t>omposición de las comisiones de concertación y decisión.</w:t>
      </w:r>
      <w:r w:rsidRPr="000A181A">
        <w:rPr>
          <w:rFonts w:asciiTheme="minorHAnsi" w:hAnsiTheme="minorHAnsi"/>
          <w:b/>
          <w:bCs/>
          <w:color w:val="000000"/>
          <w:sz w:val="25"/>
          <w:szCs w:val="25"/>
          <w:lang w:val="es-ES_tradnl"/>
        </w:rPr>
        <w:t xml:space="preserve"> </w:t>
      </w:r>
      <w:r w:rsidR="000A181A" w:rsidRPr="000A181A">
        <w:rPr>
          <w:rFonts w:asciiTheme="minorHAnsi" w:hAnsiTheme="minorHAnsi"/>
          <w:bCs/>
          <w:color w:val="000000"/>
          <w:sz w:val="25"/>
          <w:szCs w:val="25"/>
          <w:lang w:val="es-ES_tradnl"/>
        </w:rPr>
        <w:t xml:space="preserve">Las Comisiones de Concertación y Decisión estarán conformadas por 3 delegados del Gobierno del ente territorial, y 3 delegados de los Consejos de juventud que llevan la vocería del movimiento juvenil en cada ente territorial. En todo caso ninguno de los delegados por parte de los Consejos de Juventud podrá estar desempeñando funciones remuneradas dentro de la administración correspondiente durante su periodo como delegado. </w:t>
      </w:r>
      <w:r w:rsidR="000A181A" w:rsidRPr="008F6178">
        <w:rPr>
          <w:rFonts w:asciiTheme="minorHAnsi" w:hAnsiTheme="minorHAnsi"/>
          <w:bCs/>
          <w:color w:val="000000"/>
          <w:sz w:val="25"/>
          <w:szCs w:val="25"/>
          <w:u w:val="single"/>
          <w:lang w:val="es-ES_tradnl"/>
        </w:rPr>
        <w:t>Obrar</w:t>
      </w:r>
      <w:r w:rsidRPr="008F6178">
        <w:rPr>
          <w:rFonts w:asciiTheme="minorHAnsi" w:hAnsiTheme="minorHAnsi"/>
          <w:bCs/>
          <w:color w:val="000000"/>
          <w:sz w:val="25"/>
          <w:szCs w:val="25"/>
          <w:u w:val="single"/>
          <w:lang w:val="es-ES_tradnl"/>
        </w:rPr>
        <w:t>á</w:t>
      </w:r>
      <w:r w:rsidR="000A181A" w:rsidRPr="008F6178">
        <w:rPr>
          <w:rFonts w:asciiTheme="minorHAnsi" w:hAnsiTheme="minorHAnsi"/>
          <w:bCs/>
          <w:color w:val="000000"/>
          <w:sz w:val="25"/>
          <w:szCs w:val="25"/>
          <w:u w:val="single"/>
          <w:lang w:val="es-ES_tradnl"/>
        </w:rPr>
        <w:t>n como veedores con voz y sin voto 2 miembros de</w:t>
      </w:r>
      <w:r w:rsidRPr="008F6178">
        <w:rPr>
          <w:rFonts w:asciiTheme="minorHAnsi" w:hAnsiTheme="minorHAnsi"/>
          <w:bCs/>
          <w:color w:val="000000"/>
          <w:sz w:val="25"/>
          <w:szCs w:val="25"/>
          <w:u w:val="single"/>
          <w:lang w:val="es-ES_tradnl"/>
        </w:rPr>
        <w:t xml:space="preserve"> </w:t>
      </w:r>
      <w:r w:rsidR="000A181A" w:rsidRPr="008F6178">
        <w:rPr>
          <w:rFonts w:asciiTheme="minorHAnsi" w:hAnsiTheme="minorHAnsi"/>
          <w:bCs/>
          <w:color w:val="000000"/>
          <w:sz w:val="25"/>
          <w:szCs w:val="25"/>
          <w:u w:val="single"/>
          <w:lang w:val="es-ES_tradnl"/>
        </w:rPr>
        <w:t>la plataforma de las juventudes elegido bajo procedi</w:t>
      </w:r>
      <w:r w:rsidRPr="008F6178">
        <w:rPr>
          <w:rFonts w:asciiTheme="minorHAnsi" w:hAnsiTheme="minorHAnsi"/>
          <w:bCs/>
          <w:color w:val="000000"/>
          <w:sz w:val="25"/>
          <w:szCs w:val="25"/>
          <w:u w:val="single"/>
          <w:lang w:val="es-ES_tradnl"/>
        </w:rPr>
        <w:t>miento</w:t>
      </w:r>
      <w:r w:rsidR="000A181A" w:rsidRPr="008F6178">
        <w:rPr>
          <w:rFonts w:asciiTheme="minorHAnsi" w:hAnsiTheme="minorHAnsi"/>
          <w:bCs/>
          <w:color w:val="000000"/>
          <w:sz w:val="25"/>
          <w:szCs w:val="25"/>
          <w:u w:val="single"/>
          <w:lang w:val="es-ES_tradnl"/>
        </w:rPr>
        <w:t xml:space="preserve"> interno autónomo</w:t>
      </w:r>
      <w:r w:rsidRPr="008F6178">
        <w:rPr>
          <w:rFonts w:asciiTheme="minorHAnsi" w:hAnsiTheme="minorHAnsi"/>
          <w:bCs/>
          <w:color w:val="000000"/>
          <w:sz w:val="25"/>
          <w:szCs w:val="25"/>
          <w:u w:val="single"/>
          <w:lang w:val="es-ES_tradnl"/>
        </w:rPr>
        <w:t xml:space="preserve"> de las plataformas.</w:t>
      </w:r>
      <w:r w:rsidR="000A181A" w:rsidRPr="008F6178">
        <w:rPr>
          <w:rFonts w:asciiTheme="minorHAnsi" w:hAnsiTheme="minorHAnsi"/>
          <w:bCs/>
          <w:color w:val="000000"/>
          <w:sz w:val="25"/>
          <w:szCs w:val="25"/>
          <w:u w:val="single"/>
          <w:lang w:val="es-ES_tradnl"/>
        </w:rPr>
        <w:t xml:space="preserve"> </w:t>
      </w:r>
    </w:p>
    <w:p w14:paraId="15369094" w14:textId="77777777" w:rsidR="008F6178" w:rsidRDefault="008F6178" w:rsidP="000A181A">
      <w:pPr>
        <w:autoSpaceDE w:val="0"/>
        <w:autoSpaceDN w:val="0"/>
        <w:adjustRightInd w:val="0"/>
        <w:jc w:val="both"/>
        <w:rPr>
          <w:rFonts w:asciiTheme="minorHAnsi" w:hAnsiTheme="minorHAnsi"/>
          <w:bCs/>
          <w:color w:val="000000"/>
          <w:sz w:val="25"/>
          <w:szCs w:val="25"/>
          <w:lang w:val="es-ES_tradnl"/>
        </w:rPr>
      </w:pPr>
    </w:p>
    <w:p w14:paraId="0B2C5CCC" w14:textId="4DEA8134" w:rsidR="00CB7BE8" w:rsidRPr="008F6178" w:rsidRDefault="000A181A" w:rsidP="000A181A">
      <w:pPr>
        <w:autoSpaceDE w:val="0"/>
        <w:autoSpaceDN w:val="0"/>
        <w:adjustRightInd w:val="0"/>
        <w:jc w:val="both"/>
        <w:rPr>
          <w:rFonts w:asciiTheme="minorHAnsi" w:hAnsiTheme="minorHAnsi"/>
          <w:bCs/>
          <w:color w:val="000000"/>
          <w:sz w:val="25"/>
          <w:szCs w:val="25"/>
          <w:u w:val="single"/>
          <w:lang w:val="es-ES_tradnl"/>
        </w:rPr>
      </w:pPr>
      <w:r w:rsidRPr="000A181A">
        <w:rPr>
          <w:rFonts w:asciiTheme="minorHAnsi" w:hAnsiTheme="minorHAnsi"/>
          <w:bCs/>
          <w:color w:val="000000"/>
          <w:sz w:val="25"/>
          <w:szCs w:val="25"/>
          <w:lang w:val="es-ES_tradnl"/>
        </w:rPr>
        <w:t>Parágrafo: Los delegados de los consejos de juventud a</w:t>
      </w:r>
      <w:r>
        <w:rPr>
          <w:rFonts w:asciiTheme="minorHAnsi" w:hAnsiTheme="minorHAnsi"/>
          <w:bCs/>
          <w:color w:val="000000"/>
          <w:sz w:val="25"/>
          <w:szCs w:val="25"/>
          <w:lang w:val="es-ES_tradnl"/>
        </w:rPr>
        <w:t xml:space="preserve"> las Comisiones de </w:t>
      </w:r>
      <w:r w:rsidRPr="000A181A">
        <w:rPr>
          <w:rFonts w:asciiTheme="minorHAnsi" w:hAnsiTheme="minorHAnsi"/>
          <w:bCs/>
          <w:color w:val="000000"/>
          <w:sz w:val="25"/>
          <w:szCs w:val="25"/>
          <w:lang w:val="es-ES_tradnl"/>
        </w:rPr>
        <w:t>Concertación</w:t>
      </w:r>
      <w:r>
        <w:rPr>
          <w:rFonts w:asciiTheme="minorHAnsi" w:hAnsiTheme="minorHAnsi"/>
          <w:bCs/>
          <w:color w:val="000000"/>
          <w:sz w:val="25"/>
          <w:szCs w:val="25"/>
          <w:lang w:val="es-ES_tradnl"/>
        </w:rPr>
        <w:t xml:space="preserve"> </w:t>
      </w:r>
      <w:r w:rsidRPr="000A181A">
        <w:rPr>
          <w:rFonts w:asciiTheme="minorHAnsi" w:hAnsiTheme="minorHAnsi"/>
          <w:bCs/>
          <w:color w:val="000000"/>
          <w:sz w:val="25"/>
          <w:szCs w:val="25"/>
          <w:lang w:val="es-ES_tradnl"/>
        </w:rPr>
        <w:t xml:space="preserve">y Decisión deberán rotar cada año, </w:t>
      </w:r>
      <w:r w:rsidRPr="008F6178">
        <w:rPr>
          <w:rFonts w:asciiTheme="minorHAnsi" w:hAnsiTheme="minorHAnsi"/>
          <w:bCs/>
          <w:color w:val="000000"/>
          <w:sz w:val="25"/>
          <w:szCs w:val="25"/>
          <w:u w:val="single"/>
          <w:lang w:val="es-ES_tradnl"/>
        </w:rPr>
        <w:t xml:space="preserve">al igual que los miembros de las Plataformas de las Juventudes </w:t>
      </w:r>
    </w:p>
    <w:p w14:paraId="3EC5E744" w14:textId="77777777" w:rsidR="001D4181" w:rsidRPr="008F6178" w:rsidRDefault="001D4181" w:rsidP="008F6178">
      <w:pPr>
        <w:adjustRightInd w:val="0"/>
        <w:spacing w:before="57" w:after="57" w:line="288" w:lineRule="auto"/>
        <w:jc w:val="both"/>
        <w:textAlignment w:val="center"/>
        <w:rPr>
          <w:rFonts w:asciiTheme="minorHAnsi" w:hAnsiTheme="minorHAnsi"/>
          <w:b/>
          <w:bCs/>
          <w:color w:val="000000"/>
          <w:sz w:val="25"/>
          <w:szCs w:val="25"/>
          <w:lang w:val="es-ES_tradnl"/>
        </w:rPr>
      </w:pPr>
    </w:p>
    <w:p w14:paraId="3FF0B4A8" w14:textId="77777777" w:rsidR="00036321" w:rsidRPr="00061591" w:rsidRDefault="00036321" w:rsidP="00036321">
      <w:pPr>
        <w:pStyle w:val="Sinespaciado"/>
        <w:numPr>
          <w:ilvl w:val="0"/>
          <w:numId w:val="2"/>
        </w:numPr>
        <w:jc w:val="both"/>
        <w:rPr>
          <w:rFonts w:cs="Gautami"/>
          <w:b/>
          <w:color w:val="000000"/>
          <w:sz w:val="25"/>
          <w:szCs w:val="25"/>
          <w:lang w:val="es-ES_tradnl"/>
        </w:rPr>
      </w:pPr>
      <w:r w:rsidRPr="00061591">
        <w:rPr>
          <w:rFonts w:cs="Gautami"/>
          <w:b/>
          <w:color w:val="000000"/>
          <w:sz w:val="25"/>
          <w:szCs w:val="25"/>
          <w:lang w:val="es-ES_tradnl"/>
        </w:rPr>
        <w:t>PR</w:t>
      </w:r>
      <w:r w:rsidR="00D239DF" w:rsidRPr="00061591">
        <w:rPr>
          <w:rFonts w:cs="Gautami"/>
          <w:b/>
          <w:color w:val="000000"/>
          <w:sz w:val="25"/>
          <w:szCs w:val="25"/>
          <w:lang w:val="es-ES_tradnl"/>
        </w:rPr>
        <w:t>O</w:t>
      </w:r>
      <w:r w:rsidRPr="00061591">
        <w:rPr>
          <w:rFonts w:cs="Gautami"/>
          <w:b/>
          <w:color w:val="000000"/>
          <w:sz w:val="25"/>
          <w:szCs w:val="25"/>
          <w:lang w:val="es-ES_tradnl"/>
        </w:rPr>
        <w:t>POPOSICIÓN</w:t>
      </w:r>
    </w:p>
    <w:p w14:paraId="104F73DD" w14:textId="77777777" w:rsidR="00036321" w:rsidRDefault="00036321" w:rsidP="00036321">
      <w:pPr>
        <w:pStyle w:val="Sinespaciado"/>
        <w:jc w:val="both"/>
        <w:rPr>
          <w:rFonts w:cs="Gautami"/>
          <w:color w:val="000000"/>
          <w:sz w:val="25"/>
          <w:szCs w:val="25"/>
          <w:lang w:val="es-ES_tradnl"/>
        </w:rPr>
      </w:pPr>
    </w:p>
    <w:p w14:paraId="531CAF2A" w14:textId="77777777" w:rsidR="00036321" w:rsidRDefault="00036321" w:rsidP="00036321">
      <w:pPr>
        <w:pStyle w:val="Sinespaciado"/>
        <w:jc w:val="both"/>
        <w:rPr>
          <w:rFonts w:cs="Gautami"/>
          <w:sz w:val="25"/>
          <w:szCs w:val="25"/>
          <w:lang w:eastAsia="es-CO"/>
        </w:rPr>
      </w:pPr>
      <w:r w:rsidRPr="00036321">
        <w:rPr>
          <w:rFonts w:cs="Gautami"/>
          <w:color w:val="000000"/>
          <w:sz w:val="25"/>
          <w:szCs w:val="25"/>
          <w:lang w:val="es-ES_tradnl"/>
        </w:rPr>
        <w:t xml:space="preserve">Con fundamento en las anteriores consideraciones, </w:t>
      </w:r>
      <w:r w:rsidR="00061591">
        <w:rPr>
          <w:rFonts w:cs="Gautami"/>
          <w:color w:val="000000"/>
          <w:sz w:val="25"/>
          <w:szCs w:val="25"/>
          <w:lang w:val="es-ES_tradnl"/>
        </w:rPr>
        <w:t xml:space="preserve">me permito presentar ponencia positiva con las modificaciones propuestas y </w:t>
      </w:r>
      <w:r w:rsidRPr="00036321">
        <w:rPr>
          <w:rFonts w:cs="Gautami"/>
          <w:color w:val="000000"/>
          <w:sz w:val="25"/>
          <w:szCs w:val="25"/>
          <w:lang w:val="es-ES_tradnl"/>
        </w:rPr>
        <w:t xml:space="preserve">de manera respetuosa propongo </w:t>
      </w:r>
      <w:r>
        <w:rPr>
          <w:rFonts w:cs="Gautami"/>
          <w:color w:val="000000"/>
          <w:sz w:val="25"/>
          <w:szCs w:val="25"/>
          <w:lang w:val="es-ES_tradnl"/>
        </w:rPr>
        <w:t xml:space="preserve">a los Honorables </w:t>
      </w:r>
      <w:r w:rsidRPr="00036321">
        <w:rPr>
          <w:rFonts w:cs="Gautami"/>
          <w:color w:val="000000"/>
          <w:sz w:val="25"/>
          <w:szCs w:val="25"/>
          <w:lang w:val="es-ES_tradnl"/>
        </w:rPr>
        <w:t xml:space="preserve">Representantes </w:t>
      </w:r>
      <w:r w:rsidR="00170599">
        <w:rPr>
          <w:rFonts w:cs="Gautami"/>
          <w:color w:val="000000"/>
          <w:sz w:val="25"/>
          <w:szCs w:val="25"/>
          <w:lang w:val="es-ES_tradnl"/>
        </w:rPr>
        <w:t>de</w:t>
      </w:r>
      <w:r w:rsidRPr="00036321">
        <w:rPr>
          <w:rFonts w:cs="Gautami"/>
          <w:color w:val="000000"/>
          <w:sz w:val="25"/>
          <w:szCs w:val="25"/>
          <w:lang w:val="es-ES_tradnl"/>
        </w:rPr>
        <w:t xml:space="preserve"> la Cámara que integran la Comisión Primera Consti</w:t>
      </w:r>
      <w:r>
        <w:rPr>
          <w:rFonts w:cs="Gautami"/>
          <w:color w:val="000000"/>
          <w:sz w:val="25"/>
          <w:szCs w:val="25"/>
          <w:lang w:val="es-ES_tradnl"/>
        </w:rPr>
        <w:t xml:space="preserve">tucional Permanente, aprobar en </w:t>
      </w:r>
      <w:r w:rsidRPr="00036321">
        <w:rPr>
          <w:rFonts w:cs="Gautami"/>
          <w:color w:val="000000"/>
          <w:sz w:val="25"/>
          <w:szCs w:val="25"/>
          <w:lang w:val="es-ES_tradnl"/>
        </w:rPr>
        <w:t>primer debate el Proyecto de Ley</w:t>
      </w:r>
      <w:r w:rsidR="00A411F3">
        <w:rPr>
          <w:rFonts w:cs="Gautami"/>
          <w:color w:val="000000"/>
          <w:sz w:val="25"/>
          <w:szCs w:val="25"/>
          <w:lang w:val="es-ES_tradnl"/>
        </w:rPr>
        <w:t xml:space="preserve"> </w:t>
      </w:r>
      <w:r w:rsidR="00A411F3" w:rsidRPr="0004178D">
        <w:rPr>
          <w:rFonts w:eastAsia="Times New Roman" w:cs="Gautami"/>
          <w:sz w:val="25"/>
          <w:szCs w:val="25"/>
          <w:lang w:val="es-ES_tradnl" w:eastAsia="es-CO"/>
        </w:rPr>
        <w:t>Estatutaria número 191 de 2015 Cámara - 27 de 2015 Senado, “</w:t>
      </w:r>
      <w:r w:rsidR="00A411F3" w:rsidRPr="0004178D">
        <w:rPr>
          <w:rFonts w:cs="Gautami"/>
          <w:i/>
          <w:sz w:val="25"/>
          <w:szCs w:val="25"/>
          <w:lang w:eastAsia="es-CO"/>
        </w:rPr>
        <w:t>Por la cual se modifica la Ley Estatutaria 1622 de 2013 y se dictan otras disposiciones</w:t>
      </w:r>
      <w:r w:rsidR="00A411F3" w:rsidRPr="0004178D">
        <w:rPr>
          <w:rFonts w:cs="Gautami"/>
          <w:sz w:val="25"/>
          <w:szCs w:val="25"/>
          <w:lang w:eastAsia="es-CO"/>
        </w:rPr>
        <w:t>”</w:t>
      </w:r>
      <w:r w:rsidR="000351BD">
        <w:rPr>
          <w:rFonts w:cs="Gautami"/>
          <w:sz w:val="25"/>
          <w:szCs w:val="25"/>
          <w:lang w:eastAsia="es-CO"/>
        </w:rPr>
        <w:t>.</w:t>
      </w:r>
    </w:p>
    <w:p w14:paraId="5A0B347A" w14:textId="77777777" w:rsidR="002759C5" w:rsidRDefault="002759C5" w:rsidP="00036321">
      <w:pPr>
        <w:pStyle w:val="Sinespaciado"/>
        <w:jc w:val="both"/>
        <w:rPr>
          <w:rFonts w:cs="Gautami"/>
          <w:sz w:val="25"/>
          <w:szCs w:val="25"/>
          <w:lang w:eastAsia="es-CO"/>
        </w:rPr>
      </w:pPr>
    </w:p>
    <w:p w14:paraId="33EF3C09" w14:textId="77777777" w:rsidR="00A411F3" w:rsidRDefault="00A411F3" w:rsidP="00036321">
      <w:pPr>
        <w:pStyle w:val="Sinespaciado"/>
        <w:jc w:val="both"/>
        <w:rPr>
          <w:rFonts w:cs="Gautami"/>
          <w:sz w:val="25"/>
          <w:szCs w:val="25"/>
          <w:lang w:eastAsia="es-CO"/>
        </w:rPr>
      </w:pPr>
      <w:r>
        <w:rPr>
          <w:rFonts w:cs="Gautami"/>
          <w:sz w:val="25"/>
          <w:szCs w:val="25"/>
          <w:lang w:eastAsia="es-CO"/>
        </w:rPr>
        <w:t>Cordialmente,</w:t>
      </w:r>
    </w:p>
    <w:p w14:paraId="7BDF0639" w14:textId="77777777" w:rsidR="00A411F3" w:rsidRDefault="00A411F3" w:rsidP="00036321">
      <w:pPr>
        <w:pStyle w:val="Sinespaciado"/>
        <w:jc w:val="both"/>
        <w:rPr>
          <w:rFonts w:cs="Gautami"/>
          <w:sz w:val="25"/>
          <w:szCs w:val="25"/>
          <w:lang w:eastAsia="es-CO"/>
        </w:rPr>
      </w:pPr>
    </w:p>
    <w:p w14:paraId="0847D18D" w14:textId="77777777" w:rsidR="00A411F3" w:rsidRDefault="00A411F3" w:rsidP="00036321">
      <w:pPr>
        <w:pStyle w:val="Sinespaciado"/>
        <w:jc w:val="both"/>
        <w:rPr>
          <w:rFonts w:cs="Gautami"/>
          <w:b/>
          <w:sz w:val="25"/>
          <w:szCs w:val="25"/>
          <w:lang w:eastAsia="es-CO"/>
        </w:rPr>
      </w:pPr>
    </w:p>
    <w:p w14:paraId="463EBA48" w14:textId="77777777" w:rsidR="00A411F3" w:rsidRDefault="00A411F3" w:rsidP="00036321">
      <w:pPr>
        <w:pStyle w:val="Sinespaciado"/>
        <w:jc w:val="both"/>
        <w:rPr>
          <w:rFonts w:cs="Gautami"/>
          <w:b/>
          <w:sz w:val="25"/>
          <w:szCs w:val="25"/>
          <w:lang w:eastAsia="es-CO"/>
        </w:rPr>
      </w:pPr>
      <w:r w:rsidRPr="00A411F3">
        <w:rPr>
          <w:rFonts w:cs="Gautami"/>
          <w:b/>
          <w:sz w:val="25"/>
          <w:szCs w:val="25"/>
          <w:lang w:eastAsia="es-CO"/>
        </w:rPr>
        <w:t>JOHN EDUARDO MOLINA FIGUEREDO</w:t>
      </w:r>
      <w:r w:rsidR="000351BD">
        <w:rPr>
          <w:rFonts w:cs="Gautami"/>
          <w:b/>
          <w:sz w:val="25"/>
          <w:szCs w:val="25"/>
          <w:lang w:eastAsia="es-CO"/>
        </w:rPr>
        <w:t xml:space="preserve">                     </w:t>
      </w:r>
      <w:r w:rsidR="000351BD" w:rsidRPr="000351BD">
        <w:rPr>
          <w:rFonts w:cs="Gautami"/>
          <w:b/>
          <w:sz w:val="25"/>
          <w:szCs w:val="25"/>
          <w:lang w:eastAsia="es-CO"/>
        </w:rPr>
        <w:t>SANTIAGO VALENCIA GONZALEZ</w:t>
      </w:r>
    </w:p>
    <w:p w14:paraId="6F7D2E80" w14:textId="77777777" w:rsidR="00A411F3" w:rsidRPr="00036321" w:rsidRDefault="00A411F3" w:rsidP="00036321">
      <w:pPr>
        <w:pStyle w:val="Sinespaciado"/>
        <w:jc w:val="both"/>
        <w:rPr>
          <w:rFonts w:cs="Gautami"/>
          <w:color w:val="000000"/>
          <w:sz w:val="25"/>
          <w:szCs w:val="25"/>
          <w:lang w:val="es-ES_tradnl"/>
        </w:rPr>
      </w:pPr>
      <w:r>
        <w:rPr>
          <w:rFonts w:cs="Gautami"/>
          <w:sz w:val="25"/>
          <w:szCs w:val="25"/>
          <w:lang w:eastAsia="es-CO"/>
        </w:rPr>
        <w:t>Ponente Coordinador</w:t>
      </w:r>
      <w:r w:rsidR="000351BD">
        <w:rPr>
          <w:rFonts w:cs="Gautami"/>
          <w:sz w:val="25"/>
          <w:szCs w:val="25"/>
          <w:lang w:eastAsia="es-CO"/>
        </w:rPr>
        <w:t xml:space="preserve">                                                   Ponente</w:t>
      </w:r>
    </w:p>
    <w:p w14:paraId="306DD63E" w14:textId="77777777" w:rsidR="00095D7A" w:rsidRPr="00095D7A" w:rsidRDefault="00095D7A" w:rsidP="00095D7A">
      <w:pPr>
        <w:pStyle w:val="Sinespaciado"/>
        <w:jc w:val="both"/>
        <w:rPr>
          <w:rFonts w:cs="Gautami"/>
          <w:b/>
          <w:color w:val="000000"/>
          <w:sz w:val="25"/>
          <w:szCs w:val="25"/>
          <w:lang w:val="es-ES_tradnl"/>
        </w:rPr>
      </w:pPr>
    </w:p>
    <w:p w14:paraId="38E6BF57" w14:textId="77777777" w:rsidR="000351BD" w:rsidRDefault="000351BD" w:rsidP="000351BD">
      <w:pPr>
        <w:jc w:val="both"/>
        <w:rPr>
          <w:rFonts w:asciiTheme="minorHAnsi" w:eastAsia="Constantia" w:hAnsiTheme="minorHAnsi" w:cs="Gautami"/>
          <w:b/>
          <w:sz w:val="25"/>
          <w:szCs w:val="25"/>
          <w:lang w:val="es-ES_tradnl"/>
        </w:rPr>
      </w:pPr>
      <w:r w:rsidRPr="000351BD">
        <w:rPr>
          <w:rFonts w:asciiTheme="minorHAnsi" w:eastAsia="Constantia" w:hAnsiTheme="minorHAnsi" w:cs="Gautami"/>
          <w:b/>
          <w:sz w:val="25"/>
          <w:szCs w:val="25"/>
          <w:lang w:val="es-ES_tradnl"/>
        </w:rPr>
        <w:t>LEOPOLDO SUAREZ MELO</w:t>
      </w:r>
      <w:r>
        <w:rPr>
          <w:rFonts w:asciiTheme="minorHAnsi" w:eastAsia="Constantia" w:hAnsiTheme="minorHAnsi" w:cs="Gautami"/>
          <w:b/>
          <w:sz w:val="25"/>
          <w:szCs w:val="25"/>
          <w:lang w:val="es-ES_tradnl"/>
        </w:rPr>
        <w:t xml:space="preserve">                                              </w:t>
      </w:r>
      <w:r w:rsidRPr="000351BD">
        <w:rPr>
          <w:rFonts w:asciiTheme="minorHAnsi" w:eastAsia="Constantia" w:hAnsiTheme="minorHAnsi" w:cs="Gautami"/>
          <w:b/>
          <w:sz w:val="25"/>
          <w:szCs w:val="25"/>
          <w:lang w:val="es-ES_tradnl"/>
        </w:rPr>
        <w:t>HERIBERTO SANABRIA ASTUDILLO</w:t>
      </w:r>
    </w:p>
    <w:p w14:paraId="074742B4" w14:textId="77777777" w:rsidR="000351BD" w:rsidRPr="000351BD" w:rsidRDefault="000351BD" w:rsidP="000351BD">
      <w:pPr>
        <w:jc w:val="both"/>
        <w:rPr>
          <w:rFonts w:asciiTheme="minorHAnsi" w:eastAsia="Constantia" w:hAnsiTheme="minorHAnsi" w:cs="Gautami"/>
          <w:sz w:val="25"/>
          <w:szCs w:val="25"/>
          <w:lang w:val="es-ES_tradnl"/>
        </w:rPr>
      </w:pPr>
      <w:r w:rsidRPr="000351BD">
        <w:rPr>
          <w:rFonts w:asciiTheme="minorHAnsi" w:eastAsia="Constantia" w:hAnsiTheme="minorHAnsi" w:cs="Gautami"/>
          <w:sz w:val="25"/>
          <w:szCs w:val="25"/>
          <w:lang w:val="es-ES_tradnl"/>
        </w:rPr>
        <w:t>Ponente</w:t>
      </w:r>
      <w:r>
        <w:rPr>
          <w:rFonts w:asciiTheme="minorHAnsi" w:eastAsia="Constantia" w:hAnsiTheme="minorHAnsi" w:cs="Gautami"/>
          <w:sz w:val="25"/>
          <w:szCs w:val="25"/>
          <w:lang w:val="es-ES_tradnl"/>
        </w:rPr>
        <w:t xml:space="preserve">                                                                          </w:t>
      </w:r>
      <w:r w:rsidRPr="000351BD">
        <w:rPr>
          <w:rFonts w:asciiTheme="minorHAnsi" w:eastAsia="Constantia" w:hAnsiTheme="minorHAnsi" w:cs="Gautami"/>
          <w:sz w:val="25"/>
          <w:szCs w:val="25"/>
          <w:lang w:val="es-ES_tradnl"/>
        </w:rPr>
        <w:t>Ponente</w:t>
      </w:r>
    </w:p>
    <w:p w14:paraId="53D69B8D" w14:textId="77777777" w:rsidR="000351BD" w:rsidRPr="000351BD" w:rsidRDefault="000351BD" w:rsidP="000351BD">
      <w:pPr>
        <w:jc w:val="both"/>
        <w:rPr>
          <w:rFonts w:asciiTheme="minorHAnsi" w:eastAsia="Constantia" w:hAnsiTheme="minorHAnsi" w:cs="Gautami"/>
          <w:sz w:val="25"/>
          <w:szCs w:val="25"/>
          <w:lang w:val="es-ES_tradnl"/>
        </w:rPr>
      </w:pPr>
    </w:p>
    <w:p w14:paraId="2AB29F78" w14:textId="77777777" w:rsidR="00095D7A" w:rsidRDefault="000351BD" w:rsidP="000351BD">
      <w:pPr>
        <w:jc w:val="both"/>
        <w:rPr>
          <w:rFonts w:asciiTheme="minorHAnsi" w:eastAsia="Constantia" w:hAnsiTheme="minorHAnsi" w:cs="Gautami"/>
          <w:b/>
          <w:sz w:val="25"/>
          <w:szCs w:val="25"/>
          <w:lang w:val="es-ES_tradnl"/>
        </w:rPr>
      </w:pPr>
      <w:r w:rsidRPr="000351BD">
        <w:rPr>
          <w:rFonts w:asciiTheme="minorHAnsi" w:eastAsia="Constantia" w:hAnsiTheme="minorHAnsi" w:cs="Gautami"/>
          <w:b/>
          <w:sz w:val="25"/>
          <w:szCs w:val="25"/>
          <w:lang w:val="es-ES_tradnl"/>
        </w:rPr>
        <w:t>FERNANDO DE LA PEÑA MARQUEZ</w:t>
      </w:r>
      <w:r>
        <w:rPr>
          <w:rFonts w:asciiTheme="minorHAnsi" w:eastAsia="Constantia" w:hAnsiTheme="minorHAnsi" w:cs="Gautami"/>
          <w:b/>
          <w:sz w:val="25"/>
          <w:szCs w:val="25"/>
          <w:lang w:val="es-ES_tradnl"/>
        </w:rPr>
        <w:t xml:space="preserve">                          </w:t>
      </w:r>
      <w:r w:rsidRPr="000351BD">
        <w:rPr>
          <w:rFonts w:asciiTheme="minorHAnsi" w:eastAsia="Constantia" w:hAnsiTheme="minorHAnsi" w:cs="Gautami"/>
          <w:b/>
          <w:sz w:val="25"/>
          <w:szCs w:val="25"/>
          <w:lang w:val="es-ES_tradnl"/>
        </w:rPr>
        <w:t>CARLOS GERMAN NAVAS TALERO</w:t>
      </w:r>
    </w:p>
    <w:p w14:paraId="219C930A" w14:textId="77777777" w:rsidR="000351BD" w:rsidRDefault="000351BD" w:rsidP="000351BD">
      <w:pPr>
        <w:jc w:val="both"/>
        <w:rPr>
          <w:rFonts w:asciiTheme="minorHAnsi" w:eastAsia="Constantia" w:hAnsiTheme="minorHAnsi" w:cs="Gautami"/>
          <w:sz w:val="25"/>
          <w:szCs w:val="25"/>
          <w:lang w:val="es-ES_tradnl"/>
        </w:rPr>
      </w:pPr>
      <w:r w:rsidRPr="000351BD">
        <w:rPr>
          <w:rFonts w:asciiTheme="minorHAnsi" w:eastAsia="Constantia" w:hAnsiTheme="minorHAnsi" w:cs="Gautami"/>
          <w:sz w:val="25"/>
          <w:szCs w:val="25"/>
          <w:lang w:val="es-ES_tradnl"/>
        </w:rPr>
        <w:t>Ponente</w:t>
      </w:r>
      <w:r>
        <w:rPr>
          <w:rFonts w:asciiTheme="minorHAnsi" w:eastAsia="Constantia" w:hAnsiTheme="minorHAnsi" w:cs="Gautami"/>
          <w:sz w:val="25"/>
          <w:szCs w:val="25"/>
          <w:lang w:val="es-ES_tradnl"/>
        </w:rPr>
        <w:t xml:space="preserve">                                                                         </w:t>
      </w:r>
      <w:r w:rsidRPr="000351BD">
        <w:rPr>
          <w:rFonts w:asciiTheme="minorHAnsi" w:eastAsia="Constantia" w:hAnsiTheme="minorHAnsi" w:cs="Gautami"/>
          <w:sz w:val="25"/>
          <w:szCs w:val="25"/>
          <w:lang w:val="es-ES_tradnl"/>
        </w:rPr>
        <w:t>Ponente</w:t>
      </w:r>
      <w:r>
        <w:rPr>
          <w:rFonts w:asciiTheme="minorHAnsi" w:eastAsia="Constantia" w:hAnsiTheme="minorHAnsi" w:cs="Gautami"/>
          <w:sz w:val="25"/>
          <w:szCs w:val="25"/>
          <w:lang w:val="es-ES_tradnl"/>
        </w:rPr>
        <w:t xml:space="preserve">                                             </w:t>
      </w:r>
    </w:p>
    <w:p w14:paraId="0EC1B550" w14:textId="77777777" w:rsidR="000351BD" w:rsidRDefault="000351BD" w:rsidP="000351BD">
      <w:pPr>
        <w:jc w:val="both"/>
        <w:rPr>
          <w:rFonts w:asciiTheme="minorHAnsi" w:eastAsia="Constantia" w:hAnsiTheme="minorHAnsi" w:cs="Gautami"/>
          <w:sz w:val="25"/>
          <w:szCs w:val="25"/>
          <w:lang w:val="es-ES_tradnl"/>
        </w:rPr>
      </w:pPr>
    </w:p>
    <w:p w14:paraId="62A4D7C0" w14:textId="77777777" w:rsidR="000351BD" w:rsidRPr="000351BD" w:rsidRDefault="000351BD" w:rsidP="000351BD">
      <w:pPr>
        <w:jc w:val="both"/>
        <w:rPr>
          <w:rFonts w:asciiTheme="minorHAnsi" w:eastAsia="Constantia" w:hAnsiTheme="minorHAnsi" w:cs="Gautami"/>
          <w:b/>
          <w:sz w:val="25"/>
          <w:szCs w:val="25"/>
          <w:lang w:val="es-ES_tradnl"/>
        </w:rPr>
      </w:pPr>
      <w:r w:rsidRPr="000351BD">
        <w:rPr>
          <w:rFonts w:asciiTheme="minorHAnsi" w:eastAsia="Constantia" w:hAnsiTheme="minorHAnsi" w:cs="Gautami"/>
          <w:b/>
          <w:sz w:val="25"/>
          <w:szCs w:val="25"/>
          <w:lang w:val="es-ES_tradnl"/>
        </w:rPr>
        <w:t>ANGELICA LISBETH LOZANO CORREA</w:t>
      </w:r>
      <w:r>
        <w:rPr>
          <w:rFonts w:asciiTheme="minorHAnsi" w:eastAsia="Constantia" w:hAnsiTheme="minorHAnsi" w:cs="Gautami"/>
          <w:b/>
          <w:sz w:val="25"/>
          <w:szCs w:val="25"/>
          <w:lang w:val="es-ES_tradnl"/>
        </w:rPr>
        <w:t xml:space="preserve">                                                                                                                 </w:t>
      </w:r>
    </w:p>
    <w:p w14:paraId="797B956D" w14:textId="77273DDB" w:rsidR="00CB7BE8" w:rsidRDefault="000351BD" w:rsidP="002759C5">
      <w:pPr>
        <w:rPr>
          <w:rFonts w:eastAsia="Constantia" w:cs="Gautami"/>
          <w:b/>
          <w:lang w:val="es-ES_tradnl"/>
        </w:rPr>
      </w:pPr>
      <w:r w:rsidRPr="000351BD">
        <w:rPr>
          <w:rFonts w:asciiTheme="minorHAnsi" w:eastAsia="Constantia" w:hAnsiTheme="minorHAnsi" w:cs="Gautami"/>
          <w:sz w:val="25"/>
          <w:szCs w:val="25"/>
          <w:lang w:val="es-ES_tradnl"/>
        </w:rPr>
        <w:t>Ponente</w:t>
      </w:r>
      <w:r>
        <w:rPr>
          <w:rFonts w:asciiTheme="minorHAnsi" w:eastAsia="Constantia" w:hAnsiTheme="minorHAnsi" w:cs="Gautami"/>
          <w:sz w:val="25"/>
          <w:szCs w:val="25"/>
          <w:lang w:val="es-ES_tradnl"/>
        </w:rPr>
        <w:t xml:space="preserve">                                            </w:t>
      </w:r>
    </w:p>
    <w:p w14:paraId="4933A9CC" w14:textId="77777777" w:rsidR="00CB7BE8" w:rsidRDefault="00CB7BE8" w:rsidP="00095D7A">
      <w:pPr>
        <w:jc w:val="center"/>
        <w:rPr>
          <w:rFonts w:eastAsia="Constantia" w:cs="Gautami"/>
          <w:b/>
          <w:lang w:val="es-ES_tradnl"/>
        </w:rPr>
      </w:pPr>
    </w:p>
    <w:p w14:paraId="5E05CD5A" w14:textId="7B4A5296" w:rsidR="00A411F3" w:rsidRDefault="00A411F3" w:rsidP="00095D7A">
      <w:pPr>
        <w:jc w:val="center"/>
        <w:rPr>
          <w:rFonts w:cs="Gautami"/>
          <w:b/>
        </w:rPr>
      </w:pPr>
      <w:r w:rsidRPr="00A411F3">
        <w:rPr>
          <w:b/>
        </w:rPr>
        <w:t>TEXTO PROPUESTO PARA PRIMER DE</w:t>
      </w:r>
      <w:r w:rsidR="00EC6EC5">
        <w:rPr>
          <w:b/>
        </w:rPr>
        <w:t>BA</w:t>
      </w:r>
      <w:r w:rsidRPr="00A411F3">
        <w:rPr>
          <w:b/>
        </w:rPr>
        <w:t xml:space="preserve">TE AL PROYECTO DE LEY </w:t>
      </w:r>
      <w:r>
        <w:rPr>
          <w:b/>
        </w:rPr>
        <w:t xml:space="preserve">ESTATUTARIA </w:t>
      </w:r>
      <w:r w:rsidRPr="00A411F3">
        <w:rPr>
          <w:b/>
        </w:rPr>
        <w:t>No.</w:t>
      </w:r>
      <w:r w:rsidR="008D4CFE">
        <w:rPr>
          <w:b/>
        </w:rPr>
        <w:t xml:space="preserve"> </w:t>
      </w:r>
      <w:r>
        <w:rPr>
          <w:b/>
        </w:rPr>
        <w:t xml:space="preserve">191 DE 2015 CÁMARA - </w:t>
      </w:r>
      <w:r w:rsidRPr="00C21C68">
        <w:rPr>
          <w:rFonts w:cs="Gautami"/>
          <w:b/>
        </w:rPr>
        <w:t xml:space="preserve"> 27 DE 2015</w:t>
      </w:r>
      <w:r>
        <w:rPr>
          <w:rFonts w:cs="Gautami"/>
          <w:b/>
        </w:rPr>
        <w:t xml:space="preserve"> SENADO</w:t>
      </w:r>
    </w:p>
    <w:p w14:paraId="1FA3D229" w14:textId="77777777" w:rsidR="00A411F3" w:rsidRDefault="00A411F3" w:rsidP="00095D7A">
      <w:pPr>
        <w:jc w:val="center"/>
        <w:rPr>
          <w:rFonts w:cs="Gautami"/>
          <w:b/>
        </w:rPr>
      </w:pPr>
    </w:p>
    <w:p w14:paraId="6AC227EA" w14:textId="77777777" w:rsidR="00A411F3" w:rsidRPr="00A411F3" w:rsidRDefault="00A411F3" w:rsidP="00A411F3">
      <w:pPr>
        <w:jc w:val="center"/>
        <w:rPr>
          <w:rFonts w:eastAsia="Constantia" w:cs="Gautami"/>
          <w:lang w:val="es-ES"/>
        </w:rPr>
      </w:pPr>
      <w:r w:rsidRPr="00A411F3">
        <w:rPr>
          <w:rFonts w:eastAsia="Constantia" w:cs="Gautami"/>
          <w:lang w:val="es-ES"/>
        </w:rPr>
        <w:t>“Por la cual se modifica la Ley Estatutaria 1622 de 2013 y se dictan otras disposiciones”</w:t>
      </w:r>
    </w:p>
    <w:p w14:paraId="35821E9D" w14:textId="77777777" w:rsidR="00A411F3" w:rsidRPr="00A411F3" w:rsidRDefault="00A411F3" w:rsidP="00A411F3">
      <w:pPr>
        <w:jc w:val="center"/>
        <w:rPr>
          <w:rFonts w:eastAsia="Constantia" w:cs="Gautami"/>
          <w:b/>
          <w:lang w:val="es-ES"/>
        </w:rPr>
      </w:pPr>
    </w:p>
    <w:p w14:paraId="5BDD485F" w14:textId="77777777" w:rsidR="00A411F3" w:rsidRPr="00A411F3" w:rsidRDefault="00A411F3" w:rsidP="00A411F3">
      <w:pPr>
        <w:jc w:val="center"/>
        <w:rPr>
          <w:rFonts w:eastAsia="Constantia" w:cs="Gautami"/>
          <w:b/>
          <w:lang w:val="es-ES"/>
        </w:rPr>
      </w:pPr>
      <w:r w:rsidRPr="00A411F3">
        <w:rPr>
          <w:rFonts w:eastAsia="Constantia" w:cs="Gautami"/>
          <w:b/>
          <w:lang w:val="es-ES"/>
        </w:rPr>
        <w:t>EL CONGRESO DE LA REPÚBLICA</w:t>
      </w:r>
    </w:p>
    <w:p w14:paraId="532E4E76" w14:textId="77777777" w:rsidR="00A411F3" w:rsidRPr="00A411F3" w:rsidRDefault="00A411F3" w:rsidP="00A411F3">
      <w:pPr>
        <w:jc w:val="center"/>
        <w:rPr>
          <w:rFonts w:eastAsia="Constantia" w:cs="Gautami"/>
          <w:b/>
          <w:lang w:val="es-ES"/>
        </w:rPr>
      </w:pPr>
    </w:p>
    <w:p w14:paraId="3284D890" w14:textId="77777777" w:rsidR="00A411F3" w:rsidRDefault="00A411F3" w:rsidP="00A411F3">
      <w:pPr>
        <w:jc w:val="center"/>
        <w:rPr>
          <w:rFonts w:eastAsia="Constantia" w:cs="Gautami"/>
          <w:b/>
          <w:lang w:val="es-ES"/>
        </w:rPr>
      </w:pPr>
      <w:r w:rsidRPr="00A411F3">
        <w:rPr>
          <w:rFonts w:eastAsia="Constantia" w:cs="Gautami"/>
          <w:b/>
          <w:lang w:val="es-ES"/>
        </w:rPr>
        <w:t>DECRETA:</w:t>
      </w:r>
    </w:p>
    <w:p w14:paraId="2D74E208" w14:textId="77777777" w:rsidR="00A411F3" w:rsidRDefault="00A411F3" w:rsidP="00A411F3">
      <w:pPr>
        <w:jc w:val="center"/>
        <w:rPr>
          <w:rFonts w:eastAsia="Constantia" w:cs="Gautami"/>
          <w:b/>
          <w:lang w:val="es-ES"/>
        </w:rPr>
      </w:pPr>
    </w:p>
    <w:p w14:paraId="78101EF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1°. </w:t>
      </w:r>
      <w:r>
        <w:rPr>
          <w:i/>
          <w:iCs/>
          <w:color w:val="000000"/>
          <w:sz w:val="23"/>
          <w:szCs w:val="23"/>
          <w:lang w:val="es-ES_tradnl"/>
        </w:rPr>
        <w:t>Objeto</w:t>
      </w:r>
      <w:r>
        <w:rPr>
          <w:color w:val="000000"/>
          <w:sz w:val="23"/>
          <w:szCs w:val="23"/>
          <w:lang w:val="es-ES_tradnl"/>
        </w:rPr>
        <w:t>. La presente ley tiene por objeto modificar la Ley 1622 de 2013, por medio de la cual se expide el Estatuto de Ciudadanía Juvenil, reglamentando lo concerniente al  Sistema Nacional de Juventudes</w:t>
      </w:r>
      <w:r w:rsidR="00EC6EC5">
        <w:rPr>
          <w:color w:val="000000"/>
          <w:sz w:val="23"/>
          <w:szCs w:val="23"/>
          <w:lang w:val="es-ES_tradnl"/>
        </w:rPr>
        <w:t>.</w:t>
      </w:r>
      <w:r>
        <w:rPr>
          <w:color w:val="000000"/>
          <w:sz w:val="23"/>
          <w:szCs w:val="23"/>
          <w:lang w:val="es-ES_tradnl"/>
        </w:rPr>
        <w:t xml:space="preserve"> </w:t>
      </w:r>
    </w:p>
    <w:p w14:paraId="1D804C8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5E03F75C" w14:textId="77777777" w:rsidR="00620ED2" w:rsidRPr="008D4271" w:rsidRDefault="00620ED2" w:rsidP="00AB3BB4">
      <w:pPr>
        <w:adjustRightInd w:val="0"/>
        <w:spacing w:before="57" w:after="57" w:line="288" w:lineRule="auto"/>
        <w:ind w:firstLine="283"/>
        <w:jc w:val="both"/>
        <w:textAlignment w:val="center"/>
        <w:rPr>
          <w:b/>
          <w:color w:val="000000"/>
          <w:sz w:val="23"/>
          <w:szCs w:val="23"/>
          <w:lang w:val="es-ES_tradnl"/>
        </w:rPr>
      </w:pPr>
      <w:r w:rsidRPr="008D4271">
        <w:rPr>
          <w:color w:val="000000"/>
          <w:sz w:val="23"/>
          <w:szCs w:val="23"/>
          <w:lang w:val="es-ES_tradnl"/>
        </w:rPr>
        <w:t xml:space="preserve">Artículo </w:t>
      </w:r>
      <w:r w:rsidR="008D4271" w:rsidRPr="008D4271">
        <w:rPr>
          <w:color w:val="000000"/>
          <w:sz w:val="23"/>
          <w:szCs w:val="23"/>
          <w:lang w:val="es-ES_tradnl"/>
        </w:rPr>
        <w:t>2</w:t>
      </w:r>
      <w:r w:rsidRPr="008D4271">
        <w:rPr>
          <w:color w:val="000000"/>
          <w:sz w:val="23"/>
          <w:szCs w:val="23"/>
          <w:lang w:val="es-ES_tradnl"/>
        </w:rPr>
        <w:t>°. Adiciónese el numeral 8 al artículo 5 de la Ley 1622 de 2013, el cual quedará así:</w:t>
      </w:r>
      <w:r>
        <w:rPr>
          <w:color w:val="000000"/>
          <w:sz w:val="23"/>
          <w:szCs w:val="23"/>
          <w:lang w:val="es-ES_tradnl"/>
        </w:rPr>
        <w:t xml:space="preserve"> </w:t>
      </w:r>
    </w:p>
    <w:p w14:paraId="59355FFC"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b/>
          <w:color w:val="000000"/>
          <w:sz w:val="23"/>
          <w:szCs w:val="23"/>
        </w:rPr>
        <w:t xml:space="preserve">Artículo 5o. </w:t>
      </w:r>
      <w:r w:rsidRPr="008D4271">
        <w:rPr>
          <w:b/>
          <w:i/>
          <w:color w:val="000000"/>
          <w:sz w:val="23"/>
          <w:szCs w:val="23"/>
        </w:rPr>
        <w:t>Definiciones</w:t>
      </w:r>
      <w:r w:rsidRPr="008D4271">
        <w:rPr>
          <w:b/>
          <w:color w:val="000000"/>
          <w:sz w:val="23"/>
          <w:szCs w:val="23"/>
        </w:rPr>
        <w:t>.</w:t>
      </w:r>
      <w:r w:rsidRPr="008D4271">
        <w:rPr>
          <w:color w:val="000000"/>
          <w:sz w:val="23"/>
          <w:szCs w:val="23"/>
        </w:rPr>
        <w:t xml:space="preserve"> Para efectos de la presente ley se entenderá como:</w:t>
      </w:r>
    </w:p>
    <w:p w14:paraId="6FB01F09"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52A389F7"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1. Joven. Toda persona entre 14 y 28 años cumplidos en proceso de consolidación de su autonomía intelectual, física, moral, económica, social y cultural que hace parte de una comunidad política y en ese sentido ejerce su ciudadanía.</w:t>
      </w:r>
    </w:p>
    <w:p w14:paraId="66F09F92"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382691E2"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2. Juventudes. Segmento poblacional construido socioculturalmente y que alude a unas prácticas, relaciones, estéticas y características que se construyen y son atribuidas socialmente. Esta construcción se desarrolla de manera individual y colectiva por esta población, en relación con la sociedad. Es además un momento vital donde se están consolidando las capacidades físicas, intelectuales y morales.</w:t>
      </w:r>
    </w:p>
    <w:p w14:paraId="3AB76FE1"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2A4BF058"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3. Juvenil. Proceso subjetivo atravesado por la condición y el estilo de vida articulados a las construcciones sociales. Las realidades y experiencias juveniles son plurales, diversas y heterogéneas, de allí que las y los jóvenes no puedan ser comprendidos como entidades aisladas, individuales y descontextualizadas, sino como una construcción cuya subjetividad está siendo transformada por las dinámicas sociales, económicas y políticas de las sociedades y a cuyas sociedades también aportan.</w:t>
      </w:r>
    </w:p>
    <w:p w14:paraId="3E501F22"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22C739EA"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 xml:space="preserve">4. Procesos y prácticas organizativas de las y los jóvenes. Entiéndase como el número plural de personas constituidas en su mayoría por afiliados jóvenes, que desarrollan acciones bajo un objetivo, y nombre común, cuenta con mecanismos para el flujo de la información y comunicación y establece mecanismos democráticos para la toma de decisiones y cuyo </w:t>
      </w:r>
      <w:r w:rsidRPr="008D4271">
        <w:rPr>
          <w:color w:val="000000"/>
          <w:sz w:val="23"/>
          <w:szCs w:val="23"/>
        </w:rPr>
        <w:lastRenderedPageBreak/>
        <w:t>funcionamiento obedece a reglamentos, acuerdos internos o estatutos aprobados por sus integrantes. Estos procesos y prácticas según su naturaleza organizativa se dividen en tres:</w:t>
      </w:r>
    </w:p>
    <w:p w14:paraId="50058253"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7E658C74"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4.1 Formalmente constituidas. Aquellas que cuentan con personería jurídica y registro ante autoridad competente.</w:t>
      </w:r>
    </w:p>
    <w:p w14:paraId="18CA4A56"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23927307"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4.2 No formalmente constituidas. Aquellas que sin tener personería jurídica cuentan con reconocimiento legal que se logra mediante documento privado.</w:t>
      </w:r>
    </w:p>
    <w:p w14:paraId="44538658"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5355BDA7"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4.3 Informales. Aquellas que se generan de manera espontánea y no se ajustan a un objetivo único o que cuando lo logran desaparecen.</w:t>
      </w:r>
    </w:p>
    <w:p w14:paraId="1B5987C9"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54BAF4DF"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5. Género. Es el conjunto de características, roles, actitudes, valores y símbolos construidos socialmente que reconoce la diversidad y diferencias entre hombres y mujeres en pleno goce o ejercicio de sus derechos y libertades fundamentales, en condiciones de igualdad en las esferas política, económica, social, cultural o en cualquier otra esfera de la vida pública.</w:t>
      </w:r>
    </w:p>
    <w:p w14:paraId="2350FA76"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74A54679"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6. Espacios de participación de las juventudes. Son todas aquellas formas de concertación y acción colectiva que integran un número plural y diverso de procesos y prácticas organizativas de las y los jóvenes en un territorio, y que desarrollan acciones temáticas de articulación y trabajo colectivo con otros actores, dichos espacios deberán ser procesos convocantes, amplios y diversos, y podrán incluir jóvenes no organizados de acuerdo con sus dinámicas propias.</w:t>
      </w:r>
    </w:p>
    <w:p w14:paraId="038D8659"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6767B782"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Se reconocerán como espacios de participación entre otros a las redes, mesas, asambleas, cabildos, consejos de juventud, consejos comunitarios afrocolombianos, y otros espacios que surjan de las dinámicas de las y los jóvenes.</w:t>
      </w:r>
    </w:p>
    <w:p w14:paraId="10F7D264"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0E4F09D8"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7. Ciudadanía Juvenil. Condición de cada uno de los miembros jóvenes de la comunidad política democrática; y para el caso de esta ley implica el ejercicio de los derechos y deberes de los jóvenes en el marco de sus relaciones con otros jóvenes, la sociedad y el Estado. La exigibilidad de los derechos y el cumplimiento de los deberes estará referido a las tres dimensiones de la ciudadanía: civil, social y pública.</w:t>
      </w:r>
    </w:p>
    <w:p w14:paraId="093949D6"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75D24A37"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7.1 Ciudadanía Juvenil Civil. Hace referencia al ejercicio de los derechos y deberes civiles y políticos, de las y los jóvenes cuyo desarrollo favorece la generación de capacidades para elaborar, revisar, modificar y poner en práctica sus planes de vida.</w:t>
      </w:r>
    </w:p>
    <w:p w14:paraId="1F761805"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10842AFF"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lastRenderedPageBreak/>
        <w:t>7.2 Ciudadanía Juvenil Social. Hace referencia al ejercicio de una serie de derechos y deberes que posibilitan la participación de las y los jóvenes en los ámbitos sociales, económicos, ambientales y culturales de su comunidad.</w:t>
      </w:r>
    </w:p>
    <w:p w14:paraId="39722E70"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6C6C4232"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7.3 Ciudadanía Juvenil Pública. Hace referencia al ejercicio de los derechos y deberes en ámbitos de concertación y diálogo con otros actores sociales, el derecho a participar en los espacios públicos y en las instancias donde se toman decisiones que inciden en las realidades de los jóvenes.</w:t>
      </w:r>
    </w:p>
    <w:p w14:paraId="10346B42"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 xml:space="preserve"> </w:t>
      </w:r>
    </w:p>
    <w:p w14:paraId="46037674"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8. Agendas.  La agenda es el conjunto de cosas que han de ser realizadas. En materia de políticas públicas existen  cuatro tipos de agendas: a. agenda pública. b. agenda política. c. agenda institucional. d. agenda gubernamental.</w:t>
      </w:r>
    </w:p>
    <w:p w14:paraId="0DE411D1"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 xml:space="preserve"> </w:t>
      </w:r>
    </w:p>
    <w:p w14:paraId="018C31F5"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a) La agenda pública se entiende como el conjunto de temas que la ciudadanía o uno o varios grupos de ciudadanos pretenden posicionar para que sean considerados como susceptibles de atención por parte de sus representantes (autoridades territoriales o legisladores).</w:t>
      </w:r>
    </w:p>
    <w:p w14:paraId="7A652BDD"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1650AF68" w14:textId="4B63AADD"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b) La agenda política se constituye por el conjunto de temas que alcanzan prioridad en el debate y la acción de aquellos actores que por su posición tienen capacidad para impulsarlas.</w:t>
      </w:r>
    </w:p>
    <w:p w14:paraId="3065DA03"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4E696587" w14:textId="17858B55"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c) La agenda institucional es el subconjunto de asuntos que se presentan públicamente para su consideración a las institucionales de gobierno representativo.</w:t>
      </w:r>
    </w:p>
    <w:p w14:paraId="3C68CDFA"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 xml:space="preserve"> </w:t>
      </w:r>
    </w:p>
    <w:p w14:paraId="1BB2B2CF" w14:textId="793EFA9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d) La agenda gubernamental es entonces el conjunto de prioridades que un gobierno constituido plantea a manera de proyecto y que busca materializar a lo largo de su mandato.</w:t>
      </w:r>
    </w:p>
    <w:p w14:paraId="31827183"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color w:val="000000"/>
          <w:sz w:val="23"/>
          <w:szCs w:val="23"/>
        </w:rPr>
        <w:t xml:space="preserve"> </w:t>
      </w:r>
    </w:p>
    <w:p w14:paraId="74497EE9" w14:textId="00207456" w:rsidR="008D4271" w:rsidRPr="008D4271" w:rsidRDefault="008D4271" w:rsidP="00EC6EC5">
      <w:pPr>
        <w:adjustRightInd w:val="0"/>
        <w:spacing w:before="57" w:after="57" w:line="288" w:lineRule="auto"/>
        <w:ind w:firstLine="283"/>
        <w:jc w:val="both"/>
        <w:textAlignment w:val="center"/>
        <w:rPr>
          <w:color w:val="000000"/>
          <w:sz w:val="23"/>
          <w:szCs w:val="23"/>
        </w:rPr>
      </w:pPr>
      <w:r w:rsidRPr="008D4271">
        <w:rPr>
          <w:color w:val="000000"/>
          <w:sz w:val="23"/>
          <w:szCs w:val="23"/>
        </w:rPr>
        <w:t>Se entenderá por agenda juvenil  el conjunto de temas o cosas que los y las jóvenes, desde sus diversos escenarios de participación y en concertación con las instancias del subsistema de participación, pretenden llevar al nivel político y gubernamental.</w:t>
      </w:r>
    </w:p>
    <w:p w14:paraId="4296A60F" w14:textId="77777777" w:rsidR="008D4271" w:rsidRDefault="008D4271" w:rsidP="008D4271">
      <w:pPr>
        <w:adjustRightInd w:val="0"/>
        <w:spacing w:before="57" w:after="57" w:line="288" w:lineRule="auto"/>
        <w:ind w:firstLine="283"/>
        <w:jc w:val="both"/>
        <w:textAlignment w:val="center"/>
        <w:rPr>
          <w:b/>
          <w:color w:val="000000"/>
          <w:sz w:val="23"/>
          <w:szCs w:val="23"/>
        </w:rPr>
      </w:pPr>
    </w:p>
    <w:p w14:paraId="286D5934"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b/>
          <w:color w:val="000000"/>
          <w:sz w:val="23"/>
          <w:szCs w:val="23"/>
        </w:rPr>
        <w:t>Parágrafo 1o.</w:t>
      </w:r>
      <w:r w:rsidRPr="008D4271">
        <w:rPr>
          <w:color w:val="000000"/>
          <w:sz w:val="23"/>
          <w:szCs w:val="23"/>
        </w:rPr>
        <w:t xml:space="preserve"> Las definiciones contempladas en el presente artículo, no sustituyen los límites de edad establecidos en otras leyes para adolescentes y jóvenes en las que se establecen garantías penales, sistemas de protección, responsabilidades civiles, derechos ciudadanos o cualquier otra disposición legal o constitucional.</w:t>
      </w:r>
    </w:p>
    <w:p w14:paraId="0603EBDF"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p>
    <w:p w14:paraId="5F7C8487" w14:textId="77777777" w:rsidR="008D4271" w:rsidRPr="008D4271" w:rsidRDefault="008D4271" w:rsidP="008D4271">
      <w:pPr>
        <w:adjustRightInd w:val="0"/>
        <w:spacing w:before="57" w:after="57" w:line="288" w:lineRule="auto"/>
        <w:ind w:firstLine="283"/>
        <w:jc w:val="both"/>
        <w:textAlignment w:val="center"/>
        <w:rPr>
          <w:color w:val="000000"/>
          <w:sz w:val="23"/>
          <w:szCs w:val="23"/>
        </w:rPr>
      </w:pPr>
      <w:r w:rsidRPr="008D4271">
        <w:rPr>
          <w:b/>
          <w:color w:val="000000"/>
          <w:sz w:val="23"/>
          <w:szCs w:val="23"/>
        </w:rPr>
        <w:lastRenderedPageBreak/>
        <w:t>Parágrafo 2o.</w:t>
      </w:r>
      <w:r w:rsidRPr="008D4271">
        <w:rPr>
          <w:color w:val="000000"/>
          <w:sz w:val="23"/>
          <w:szCs w:val="23"/>
        </w:rPr>
        <w:t xml:space="preserve"> En el caso de los jóvenes de comunidades étnicas, la capacidad para el ejercicio de derechos y deberes, se regirá por sus propios sistemas normativos, los cuales deben guardar plena armonía con la Constitución Política y la normatividad internacional.</w:t>
      </w:r>
    </w:p>
    <w:p w14:paraId="46F529ED" w14:textId="77777777" w:rsidR="00620ED2" w:rsidRDefault="00620ED2" w:rsidP="00AB3BB4">
      <w:pPr>
        <w:adjustRightInd w:val="0"/>
        <w:spacing w:before="57" w:after="57" w:line="288" w:lineRule="auto"/>
        <w:ind w:firstLine="283"/>
        <w:jc w:val="both"/>
        <w:textAlignment w:val="center"/>
        <w:rPr>
          <w:color w:val="000000"/>
          <w:sz w:val="23"/>
          <w:szCs w:val="23"/>
          <w:lang w:val="es-ES_tradnl"/>
        </w:rPr>
      </w:pPr>
    </w:p>
    <w:p w14:paraId="46563EB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w:t>
      </w:r>
      <w:r w:rsidR="008D4271">
        <w:rPr>
          <w:color w:val="000000"/>
          <w:sz w:val="23"/>
          <w:szCs w:val="23"/>
          <w:lang w:val="es-ES_tradnl"/>
        </w:rPr>
        <w:t>3</w:t>
      </w:r>
      <w:r>
        <w:rPr>
          <w:color w:val="000000"/>
          <w:sz w:val="23"/>
          <w:szCs w:val="23"/>
          <w:lang w:val="es-ES_tradnl"/>
        </w:rPr>
        <w:t>°. El artículo 34 de la Ley 1622 de 2013, el cual quedará así:</w:t>
      </w:r>
    </w:p>
    <w:p w14:paraId="75B1CA19" w14:textId="77777777" w:rsidR="00AB3BB4" w:rsidRDefault="00AB3BB4" w:rsidP="00AB3BB4">
      <w:pPr>
        <w:adjustRightInd w:val="0"/>
        <w:spacing w:before="57" w:after="57" w:line="288" w:lineRule="auto"/>
        <w:ind w:firstLine="283"/>
        <w:jc w:val="both"/>
        <w:textAlignment w:val="center"/>
        <w:rPr>
          <w:color w:val="000000"/>
          <w:spacing w:val="-2"/>
          <w:sz w:val="23"/>
          <w:szCs w:val="23"/>
          <w:lang w:val="es-ES_tradnl"/>
        </w:rPr>
      </w:pPr>
      <w:r>
        <w:rPr>
          <w:b/>
          <w:bCs/>
          <w:color w:val="000000"/>
          <w:spacing w:val="-2"/>
          <w:sz w:val="23"/>
          <w:szCs w:val="23"/>
          <w:lang w:val="es-ES_tradnl"/>
        </w:rPr>
        <w:t xml:space="preserve">Artículo 34. </w:t>
      </w:r>
      <w:r>
        <w:rPr>
          <w:b/>
          <w:bCs/>
          <w:i/>
          <w:iCs/>
          <w:color w:val="000000"/>
          <w:spacing w:val="-2"/>
          <w:sz w:val="23"/>
          <w:szCs w:val="23"/>
          <w:lang w:val="es-ES_tradnl"/>
        </w:rPr>
        <w:t>Funciones de los Consejos de Juventud.</w:t>
      </w:r>
      <w:r>
        <w:rPr>
          <w:b/>
          <w:bCs/>
          <w:color w:val="000000"/>
          <w:spacing w:val="-2"/>
          <w:sz w:val="23"/>
          <w:szCs w:val="23"/>
          <w:lang w:val="es-ES_tradnl"/>
        </w:rPr>
        <w:t xml:space="preserve"> </w:t>
      </w:r>
      <w:r>
        <w:rPr>
          <w:color w:val="000000"/>
          <w:spacing w:val="-2"/>
          <w:sz w:val="23"/>
          <w:szCs w:val="23"/>
          <w:lang w:val="es-ES_tradnl"/>
        </w:rPr>
        <w:t>El Consejo Nacional de Juventud, los Consejos Departamentales de Juventud, y los Consejos Distritales, Municipales y Locales de Juventud, cumplirán, en su respectivo ámbito, las siguientes funciones:</w:t>
      </w:r>
    </w:p>
    <w:p w14:paraId="40A3216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 Actuar como mecanismo válido de interlocución y concertación ante la administración y las entidades públicas del orden nacional y territorial y ante las organizaciones privadas, en los temas concernientes a juventud.</w:t>
      </w:r>
    </w:p>
    <w:p w14:paraId="4D467F02" w14:textId="3218A48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2. Proponer a las respectivas autoridades territoriales, políticas, planes, programas y proyectos necesarios para el cabal cumplimiento de las disposiciones contenidas en la presente ley y demás normas relativas a juventud, así como concertar su inclusión en los planes de desarrollo</w:t>
      </w:r>
      <w:r w:rsidRPr="007E2DB5">
        <w:rPr>
          <w:color w:val="000000"/>
          <w:sz w:val="23"/>
          <w:szCs w:val="23"/>
          <w:lang w:val="es-ES_tradnl"/>
        </w:rPr>
        <w:t xml:space="preserve">, en concordancia con la agenda </w:t>
      </w:r>
      <w:r w:rsidRPr="008D4DFB">
        <w:rPr>
          <w:color w:val="000000"/>
          <w:sz w:val="23"/>
          <w:szCs w:val="23"/>
          <w:lang w:val="es-ES_tradnl"/>
        </w:rPr>
        <w:t xml:space="preserve">juvenil </w:t>
      </w:r>
      <w:r w:rsidR="008D4CFE">
        <w:rPr>
          <w:color w:val="000000"/>
          <w:sz w:val="23"/>
          <w:szCs w:val="23"/>
          <w:lang w:val="es-ES_tradnl"/>
        </w:rPr>
        <w:t>acordada</w:t>
      </w:r>
      <w:r w:rsidRPr="007E2DB5">
        <w:rPr>
          <w:color w:val="000000"/>
          <w:sz w:val="23"/>
          <w:szCs w:val="23"/>
          <w:lang w:val="es-ES_tradnl"/>
        </w:rPr>
        <w:t xml:space="preserve"> al interior del subsistema de participación.</w:t>
      </w:r>
    </w:p>
    <w:p w14:paraId="248347D8"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3. Establecer estrategias y procedimientos para que los jóvenes participen en el diseño de políticas, planes, programas y proyectos de desarrollo dirigidos a la juventud.</w:t>
      </w:r>
    </w:p>
    <w:p w14:paraId="5B67F45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4. Participar en el diseño y desarrollo de agendas municipales, distritales, departamentales y nacionales de juventud.</w:t>
      </w:r>
      <w:r w:rsidRPr="00DD1E2A">
        <w:rPr>
          <w:color w:val="000000"/>
          <w:sz w:val="23"/>
          <w:szCs w:val="23"/>
          <w:lang w:val="es-ES_tradnl"/>
        </w:rPr>
        <w:t xml:space="preserve"> </w:t>
      </w:r>
    </w:p>
    <w:p w14:paraId="3E14D93D"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5. Concertar la inclusión de las agendas territoriales y la nacional de las juventudes con las respectivas autoridades políticas y administrativas, para que sean incluidas en los planes de desarrollo territorial y nacional así como en los programas y proyectos necesarios para el cabal cumplimiento de las disposiciones contenidas en la presente ley y demás normas relativas a la juventud.</w:t>
      </w:r>
      <w:r w:rsidRPr="00DD1E2A">
        <w:rPr>
          <w:color w:val="000000"/>
          <w:sz w:val="23"/>
          <w:szCs w:val="23"/>
          <w:lang w:val="es-ES_tradnl"/>
        </w:rPr>
        <w:t xml:space="preserve"> </w:t>
      </w:r>
      <w:r>
        <w:rPr>
          <w:color w:val="000000"/>
          <w:sz w:val="23"/>
          <w:szCs w:val="23"/>
          <w:lang w:val="es-ES_tradnl"/>
        </w:rPr>
        <w:t>La agenda juvenil que se presente ante la comisión de concertación y decisión, será el resultado del acuerdo entre las diferentes instancias del subsistema de participación</w:t>
      </w:r>
    </w:p>
    <w:p w14:paraId="40DEBEC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6. Presentar informes semestrales de su gestión, trabajo y avances en audiencia pública, convocada ampliamente y con la participación de los diversos sectores institucionales y de las juventudes.</w:t>
      </w:r>
    </w:p>
    <w:p w14:paraId="3C495B9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7. Ejercer veeduría y control social a los planes de desarrollo, políticas públicas de juventud, y a la ejecución de las agendas territoriales de las juventudes, así como a los programas y proyectos desarrollados para los jóvenes por parte de las entidades públicas del orden territorial y nacional.</w:t>
      </w:r>
    </w:p>
    <w:p w14:paraId="654B896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8. Interactuar con las instancias o entidades públicas que desarrollen procesos con el sector, y coordinar con ellas la realización de acciones conjuntas.</w:t>
      </w:r>
    </w:p>
    <w:p w14:paraId="1DE2C3D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9. Fomentar la creación de procesos y prácticas organizativas de las y los jóvenes y movimientos juveniles, en la respectiva jurisdicción.</w:t>
      </w:r>
    </w:p>
    <w:p w14:paraId="1F806C1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lastRenderedPageBreak/>
        <w:t>10. Dinamizar la promoción, formación integral y la participación de la juventud, de acuerdo con las finalidades de la presente ley y demás normas que la modifiquen o complementen.</w:t>
      </w:r>
    </w:p>
    <w:p w14:paraId="1CBEBB4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11. Promover la difusión, respeto y ejercicio de los Derechos Humanos, civiles, sociales y políticos de la juventud, así como sus deberes.</w:t>
      </w:r>
    </w:p>
    <w:p w14:paraId="5C22F98A" w14:textId="77777777" w:rsidR="00AB3BB4" w:rsidRDefault="00AB3BB4" w:rsidP="00AB3BB4">
      <w:pPr>
        <w:adjustRightInd w:val="0"/>
        <w:spacing w:before="57" w:after="57"/>
        <w:ind w:firstLine="283"/>
        <w:jc w:val="both"/>
        <w:textAlignment w:val="center"/>
        <w:rPr>
          <w:color w:val="000000"/>
          <w:sz w:val="23"/>
          <w:szCs w:val="23"/>
          <w:lang w:val="es-ES_tradnl"/>
        </w:rPr>
      </w:pPr>
      <w:r>
        <w:rPr>
          <w:color w:val="000000"/>
          <w:sz w:val="23"/>
          <w:szCs w:val="23"/>
          <w:lang w:val="es-ES_tradnl"/>
        </w:rPr>
        <w:t>12. Elegir representantes ante las instancias en las que se traten los asuntos de juventud y cuyas regulaciones o estatutos así lo dispongan.</w:t>
      </w:r>
    </w:p>
    <w:p w14:paraId="44CC1B2B" w14:textId="77777777" w:rsidR="00AB3BB4" w:rsidRDefault="00AB3BB4" w:rsidP="00AB3BB4">
      <w:pPr>
        <w:adjustRightInd w:val="0"/>
        <w:spacing w:before="57" w:after="57" w:line="288" w:lineRule="auto"/>
        <w:ind w:firstLine="283"/>
        <w:jc w:val="both"/>
        <w:textAlignment w:val="center"/>
        <w:rPr>
          <w:color w:val="000000"/>
          <w:spacing w:val="2"/>
          <w:sz w:val="23"/>
          <w:szCs w:val="23"/>
          <w:lang w:val="es-ES_tradnl"/>
        </w:rPr>
      </w:pPr>
      <w:r>
        <w:rPr>
          <w:color w:val="000000"/>
          <w:spacing w:val="2"/>
          <w:sz w:val="23"/>
          <w:szCs w:val="23"/>
          <w:lang w:val="es-ES_tradnl"/>
        </w:rPr>
        <w:t>13. Participar en el diseño e implementación de las políticas, programas y proyectos dirigidos a la población joven en las respectivas entidades territoriales.</w:t>
      </w:r>
    </w:p>
    <w:p w14:paraId="653B1A0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14. Interactuar con las instancias o entidades que desarrollen el tema de juventud y coordinar la realización de acciones conjuntas.</w:t>
      </w:r>
    </w:p>
    <w:p w14:paraId="2761B351"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15. Participar en la difusión y conocimiento de la presente ley.</w:t>
      </w:r>
    </w:p>
    <w:p w14:paraId="6A28F62D"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16. Es compromiso de los Consejos de Juventud luego de constituidos, presentar un plan unificado de trabajo que oriente su gestión durante el periodo para el que fueron elegidos.</w:t>
      </w:r>
    </w:p>
    <w:p w14:paraId="40790EB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17. Elegir delegados ante otras instancias y espacios de participación.</w:t>
      </w:r>
    </w:p>
    <w:p w14:paraId="7F3556D1"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18. Adoptar su propio reglamento interno de organización y funcionamiento.</w:t>
      </w:r>
    </w:p>
    <w:p w14:paraId="3C508AC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78E9FCD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w:t>
      </w:r>
      <w:r w:rsidR="008D4271">
        <w:rPr>
          <w:color w:val="000000"/>
          <w:sz w:val="23"/>
          <w:szCs w:val="23"/>
          <w:lang w:val="es-ES_tradnl"/>
        </w:rPr>
        <w:t>4</w:t>
      </w:r>
      <w:r>
        <w:rPr>
          <w:color w:val="000000"/>
          <w:sz w:val="23"/>
          <w:szCs w:val="23"/>
          <w:lang w:val="es-ES_tradnl"/>
        </w:rPr>
        <w:t>°. El artículo 43 de la Ley 1622 de 2013 quedará así:</w:t>
      </w:r>
    </w:p>
    <w:p w14:paraId="4395B58C" w14:textId="766CA941"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43. </w:t>
      </w:r>
      <w:r>
        <w:rPr>
          <w:b/>
          <w:bCs/>
          <w:i/>
          <w:iCs/>
          <w:color w:val="000000"/>
          <w:sz w:val="23"/>
          <w:szCs w:val="23"/>
          <w:lang w:val="es-ES_tradnl"/>
        </w:rPr>
        <w:t>Convocatoria para la elección de los Consejos Municipales, Locales y Distritales de Juventud.</w:t>
      </w:r>
      <w:r>
        <w:rPr>
          <w:b/>
          <w:bCs/>
          <w:color w:val="000000"/>
          <w:sz w:val="23"/>
          <w:szCs w:val="23"/>
          <w:lang w:val="es-ES_tradnl"/>
        </w:rPr>
        <w:t xml:space="preserve"> </w:t>
      </w:r>
      <w:r>
        <w:rPr>
          <w:color w:val="000000"/>
          <w:sz w:val="23"/>
          <w:szCs w:val="23"/>
          <w:lang w:val="es-ES_tradnl"/>
        </w:rPr>
        <w:t>En el proceso de inscripción de candidatos y jóvenes electores, las alcaldías distritales, municipales, locales y la Registrad</w:t>
      </w:r>
      <w:r w:rsidR="00B33C64">
        <w:rPr>
          <w:color w:val="000000"/>
          <w:sz w:val="23"/>
          <w:szCs w:val="23"/>
          <w:lang w:val="es-ES_tradnl"/>
        </w:rPr>
        <w:t>uría</w:t>
      </w:r>
      <w:r>
        <w:rPr>
          <w:color w:val="000000"/>
          <w:sz w:val="23"/>
          <w:szCs w:val="23"/>
          <w:lang w:val="es-ES_tradnl"/>
        </w:rPr>
        <w:t xml:space="preserve"> Nacional del Estado Civil, destinarán todos los recursos necesarios y establecerán un proceso de inscripción acompañado de una amplia promoción, difusión y capacitación electoral a toda la población objeto de la ley teniendo en cuenta los principios constitucionales vigentes y el enfoque diferencial.</w:t>
      </w:r>
    </w:p>
    <w:p w14:paraId="616295F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El proceso de convocatoria e inscripción se iniciará con una antelación no inferior a ciento veinte (120) días a la fecha de la respectiva elección.</w:t>
      </w:r>
    </w:p>
    <w:p w14:paraId="1E21452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1°.</w:t>
      </w:r>
      <w:r>
        <w:rPr>
          <w:color w:val="000000"/>
          <w:sz w:val="23"/>
          <w:szCs w:val="23"/>
          <w:lang w:val="es-ES_tradnl"/>
        </w:rPr>
        <w:t xml:space="preserve"> Para la primera elección unificada de Consejos de Juventud la inscripción de electores debe iniciar con ciento ochenta días (180) antes al día de la elección.</w:t>
      </w:r>
    </w:p>
    <w:p w14:paraId="7D67E4FA" w14:textId="41A61721"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2°.</w:t>
      </w:r>
      <w:r>
        <w:rPr>
          <w:color w:val="000000"/>
          <w:sz w:val="23"/>
          <w:szCs w:val="23"/>
          <w:lang w:val="es-ES_tradnl"/>
        </w:rPr>
        <w:t xml:space="preserve"> La determinación de los puestos de inscripción y votación para los Consejos Municipales, Locales y Distritales de Juventud, se hará teniendo en cuenta las condiciones de fácil acceso y reconocimiento de las y los jóvenes por parte de la entidad territorial y la Registrad</w:t>
      </w:r>
      <w:r w:rsidR="008D4CFE">
        <w:rPr>
          <w:color w:val="000000"/>
          <w:sz w:val="23"/>
          <w:szCs w:val="23"/>
          <w:lang w:val="es-ES_tradnl"/>
        </w:rPr>
        <w:t>uría</w:t>
      </w:r>
      <w:r>
        <w:rPr>
          <w:color w:val="000000"/>
          <w:sz w:val="23"/>
          <w:szCs w:val="23"/>
          <w:lang w:val="es-ES_tradnl"/>
        </w:rPr>
        <w:t xml:space="preserve"> Nacional del Estado Civil.</w:t>
      </w:r>
    </w:p>
    <w:p w14:paraId="15C840E9" w14:textId="1BD211DA"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3°.</w:t>
      </w:r>
      <w:r>
        <w:rPr>
          <w:color w:val="000000"/>
          <w:sz w:val="23"/>
          <w:szCs w:val="23"/>
          <w:lang w:val="es-ES_tradnl"/>
        </w:rPr>
        <w:t xml:space="preserve"> A fin de lograr una mejor organización electoral, la Registrad</w:t>
      </w:r>
      <w:r w:rsidR="008D4CFE">
        <w:rPr>
          <w:color w:val="000000"/>
          <w:sz w:val="23"/>
          <w:szCs w:val="23"/>
          <w:lang w:val="es-ES_tradnl"/>
        </w:rPr>
        <w:t>uría</w:t>
      </w:r>
      <w:r>
        <w:rPr>
          <w:color w:val="000000"/>
          <w:sz w:val="23"/>
          <w:szCs w:val="23"/>
          <w:lang w:val="es-ES_tradnl"/>
        </w:rPr>
        <w:t xml:space="preserve"> Nacional del Estado Civil elaborará un calendario electoral.</w:t>
      </w:r>
    </w:p>
    <w:p w14:paraId="3E6EE85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4°.</w:t>
      </w:r>
      <w:r>
        <w:rPr>
          <w:color w:val="000000"/>
          <w:sz w:val="23"/>
          <w:szCs w:val="23"/>
          <w:lang w:val="es-ES_tradnl"/>
        </w:rPr>
        <w:t xml:space="preserve"> El Ministerio del Interior, o quien haga sus veces, apoyará la promoción y realización de las elecciones de los Consejeros Municipales, Locales y Distritales de Juventud construyendo una campaña promocional de este proceso electoral en todo el territorio nacional.</w:t>
      </w:r>
    </w:p>
    <w:p w14:paraId="3FD30B58"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lastRenderedPageBreak/>
        <w:t xml:space="preserve">Parágrafo </w:t>
      </w:r>
      <w:r w:rsidR="00D42B4C">
        <w:rPr>
          <w:b/>
          <w:bCs/>
          <w:color w:val="000000"/>
          <w:sz w:val="23"/>
          <w:szCs w:val="23"/>
          <w:lang w:val="es-ES_tradnl"/>
        </w:rPr>
        <w:t>5</w:t>
      </w:r>
      <w:r>
        <w:rPr>
          <w:b/>
          <w:bCs/>
          <w:color w:val="000000"/>
          <w:sz w:val="23"/>
          <w:szCs w:val="23"/>
          <w:lang w:val="es-ES_tradnl"/>
        </w:rPr>
        <w:t>°.</w:t>
      </w:r>
      <w:r>
        <w:rPr>
          <w:color w:val="000000"/>
          <w:sz w:val="23"/>
          <w:szCs w:val="23"/>
          <w:lang w:val="es-ES_tradnl"/>
        </w:rPr>
        <w:t xml:space="preserve"> La Escuela Superior de Administración Pública (ESAP) apoyará el proceso de formación de los </w:t>
      </w:r>
      <w:r w:rsidR="00A6478A">
        <w:rPr>
          <w:color w:val="000000"/>
          <w:sz w:val="23"/>
          <w:szCs w:val="23"/>
          <w:lang w:val="es-ES_tradnl"/>
        </w:rPr>
        <w:t>candidatos y consejero elegidos, con cargo a los recursos establecidos en el Marco Fiscal de Mediano Plazo y el Marco de gasto del sector.</w:t>
      </w:r>
    </w:p>
    <w:p w14:paraId="1E671759"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73F765C7" w14:textId="77777777" w:rsidR="00AB3BB4" w:rsidRDefault="008D4271"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5</w:t>
      </w:r>
      <w:r w:rsidR="00AB3BB4">
        <w:rPr>
          <w:color w:val="000000"/>
          <w:sz w:val="23"/>
          <w:szCs w:val="23"/>
          <w:lang w:val="es-ES_tradnl"/>
        </w:rPr>
        <w:t>°. El artículo 44 de la Ley 1622 de 2013 quedará así:</w:t>
      </w:r>
    </w:p>
    <w:p w14:paraId="75088930" w14:textId="53A7BBF1"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44. </w:t>
      </w:r>
      <w:r>
        <w:rPr>
          <w:b/>
          <w:bCs/>
          <w:i/>
          <w:iCs/>
          <w:color w:val="000000"/>
          <w:sz w:val="23"/>
          <w:szCs w:val="23"/>
          <w:lang w:val="es-ES_tradnl"/>
        </w:rPr>
        <w:t>Inscripción de electores.</w:t>
      </w:r>
      <w:r>
        <w:rPr>
          <w:b/>
          <w:bCs/>
          <w:color w:val="000000"/>
          <w:sz w:val="23"/>
          <w:szCs w:val="23"/>
          <w:lang w:val="es-ES_tradnl"/>
        </w:rPr>
        <w:t xml:space="preserve"> </w:t>
      </w:r>
      <w:r>
        <w:rPr>
          <w:color w:val="000000"/>
          <w:sz w:val="23"/>
          <w:szCs w:val="23"/>
          <w:lang w:val="es-ES_tradnl"/>
        </w:rPr>
        <w:t>La inscripción se efectuará en los lugares y ante los funcionarios designados por la Registrad</w:t>
      </w:r>
      <w:r w:rsidR="008D4CFE">
        <w:rPr>
          <w:color w:val="000000"/>
          <w:sz w:val="23"/>
          <w:szCs w:val="23"/>
          <w:lang w:val="es-ES_tradnl"/>
        </w:rPr>
        <w:t>uría</w:t>
      </w:r>
      <w:r>
        <w:rPr>
          <w:color w:val="000000"/>
          <w:sz w:val="23"/>
          <w:szCs w:val="23"/>
          <w:lang w:val="es-ES_tradnl"/>
        </w:rPr>
        <w:t xml:space="preserve"> Distrital o Municipal y se utilizará para tal fin, un Formulario de Inscripción y Registro de Jóvenes Electores, creado por la Registrad</w:t>
      </w:r>
      <w:r w:rsidR="00B33C64">
        <w:rPr>
          <w:color w:val="000000"/>
          <w:sz w:val="23"/>
          <w:szCs w:val="23"/>
          <w:lang w:val="es-ES_tradnl"/>
        </w:rPr>
        <w:t>uría</w:t>
      </w:r>
      <w:r>
        <w:rPr>
          <w:color w:val="000000"/>
          <w:sz w:val="23"/>
          <w:szCs w:val="23"/>
          <w:lang w:val="es-ES_tradnl"/>
        </w:rPr>
        <w:t xml:space="preserve"> Nacional del Estado Civil.</w:t>
      </w:r>
    </w:p>
    <w:p w14:paraId="6383E70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Son requisitos para la inscripción de electores los siguientes:</w:t>
      </w:r>
    </w:p>
    <w:p w14:paraId="5643DE39"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 Las personas entre 14 y 17 años deberán presentar la tarjeta de identidad.</w:t>
      </w:r>
    </w:p>
    <w:p w14:paraId="04B11E4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2. Las personas entre 18 y 28 años deberán presentar la cédula de ciudadanía o contraseña.</w:t>
      </w:r>
    </w:p>
    <w:p w14:paraId="19E26C8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1E69FA0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w:t>
      </w:r>
      <w:r w:rsidR="00DE04FD">
        <w:rPr>
          <w:color w:val="000000"/>
          <w:sz w:val="23"/>
          <w:szCs w:val="23"/>
          <w:lang w:val="es-ES_tradnl"/>
        </w:rPr>
        <w:t>6</w:t>
      </w:r>
      <w:r>
        <w:rPr>
          <w:color w:val="000000"/>
          <w:sz w:val="23"/>
          <w:szCs w:val="23"/>
          <w:lang w:val="es-ES_tradnl"/>
        </w:rPr>
        <w:t>°. El artículo 46 de La Ley 1622 de 2013, quedará así:</w:t>
      </w:r>
    </w:p>
    <w:p w14:paraId="62AA35A9" w14:textId="64E1E4F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Artículo 46.</w:t>
      </w:r>
      <w:r>
        <w:rPr>
          <w:b/>
          <w:bCs/>
          <w:i/>
          <w:iCs/>
          <w:color w:val="000000"/>
          <w:sz w:val="23"/>
          <w:szCs w:val="23"/>
          <w:lang w:val="es-ES_tradnl"/>
        </w:rPr>
        <w:t xml:space="preserve"> Inscripción de candidatos.</w:t>
      </w:r>
      <w:r>
        <w:rPr>
          <w:b/>
          <w:bCs/>
          <w:color w:val="000000"/>
          <w:sz w:val="23"/>
          <w:szCs w:val="23"/>
          <w:lang w:val="es-ES_tradnl"/>
        </w:rPr>
        <w:t xml:space="preserve"> </w:t>
      </w:r>
      <w:r>
        <w:rPr>
          <w:color w:val="000000"/>
          <w:sz w:val="23"/>
          <w:szCs w:val="23"/>
          <w:lang w:val="es-ES_tradnl"/>
        </w:rPr>
        <w:t>En la inscripción de candidatos a los Consejos de Juventud se respetará la autonomía de los partidos, movimientos, procesos y prácticas organizativas de las juventudes y listas independientes, para la conformación de sus listas ante la Registrad</w:t>
      </w:r>
      <w:r w:rsidR="008D4CFE">
        <w:rPr>
          <w:color w:val="000000"/>
          <w:sz w:val="23"/>
          <w:szCs w:val="23"/>
          <w:lang w:val="es-ES_tradnl"/>
        </w:rPr>
        <w:t>uría</w:t>
      </w:r>
      <w:r>
        <w:rPr>
          <w:color w:val="000000"/>
          <w:sz w:val="23"/>
          <w:szCs w:val="23"/>
          <w:lang w:val="es-ES_tradnl"/>
        </w:rPr>
        <w:t xml:space="preserve"> Nacional del Estado Civil. La inscripción de candidatos a los Consejos Municipales y Locales de Juventud se realizará a través de listas únicas y cerradas ante la Registraduría Nacional del Estado Civil. El número de candidatos inscritos en cada lista presentada no podrá exceder el número de curules a proveer.</w:t>
      </w:r>
    </w:p>
    <w:p w14:paraId="36D9810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La inscripción de las listas que sean presentadas directamente por los jóvenes independientes, deberá tener el respaldo de un número mínimo de firmas. El número de candidatos inscrito en cada lista presentada directamente por las y los jóvenes, no podrá exceder el número de curules a proveer.</w:t>
      </w:r>
    </w:p>
    <w:p w14:paraId="51384502" w14:textId="4919BE75"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El número de firmas requerido por las listas independientes para avalar su inscripción ante la Registrad</w:t>
      </w:r>
      <w:r w:rsidR="003B746B">
        <w:rPr>
          <w:color w:val="000000"/>
          <w:sz w:val="23"/>
          <w:szCs w:val="23"/>
          <w:lang w:val="es-ES_tradnl"/>
        </w:rPr>
        <w:t>uría</w:t>
      </w:r>
      <w:r>
        <w:rPr>
          <w:color w:val="000000"/>
          <w:sz w:val="23"/>
          <w:szCs w:val="23"/>
          <w:lang w:val="es-ES_tradnl"/>
        </w:rPr>
        <w:t xml:space="preserve"> Nacional del Estado Civil, lo determinará el número de habitantes de cada entidad territorial de la siguiente forma:</w:t>
      </w:r>
    </w:p>
    <w:tbl>
      <w:tblPr>
        <w:tblW w:w="5000" w:type="pct"/>
        <w:tblCellMar>
          <w:left w:w="0" w:type="dxa"/>
          <w:right w:w="0" w:type="dxa"/>
        </w:tblCellMar>
        <w:tblLook w:val="04A0" w:firstRow="1" w:lastRow="0" w:firstColumn="1" w:lastColumn="0" w:noHBand="0" w:noVBand="1"/>
      </w:tblPr>
      <w:tblGrid>
        <w:gridCol w:w="4179"/>
        <w:gridCol w:w="4773"/>
      </w:tblGrid>
      <w:tr w:rsidR="00AB3BB4" w14:paraId="68649B5F"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6BC3889" w14:textId="77777777" w:rsidR="00AB3BB4" w:rsidRDefault="00AB3BB4" w:rsidP="00A10903">
            <w:pPr>
              <w:suppressAutoHyphens/>
              <w:adjustRightInd w:val="0"/>
              <w:spacing w:line="60" w:lineRule="atLeast"/>
              <w:jc w:val="center"/>
              <w:textAlignment w:val="center"/>
              <w:rPr>
                <w:color w:val="000000"/>
                <w:lang w:val="es-ES_tradnl"/>
              </w:rPr>
            </w:pPr>
            <w:r>
              <w:rPr>
                <w:b/>
                <w:bCs/>
                <w:color w:val="000000"/>
                <w:sz w:val="20"/>
                <w:szCs w:val="20"/>
                <w:lang w:val="es-ES_tradnl"/>
              </w:rPr>
              <w:t>Número de habitantes</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DD1E5AB" w14:textId="77777777" w:rsidR="00AB3BB4" w:rsidRDefault="00AB3BB4" w:rsidP="00A10903">
            <w:pPr>
              <w:suppressAutoHyphens/>
              <w:spacing w:line="60" w:lineRule="atLeast"/>
              <w:jc w:val="center"/>
              <w:textAlignment w:val="center"/>
              <w:rPr>
                <w:color w:val="000000"/>
                <w:lang w:val="es-ES_tradnl"/>
              </w:rPr>
            </w:pPr>
            <w:r>
              <w:rPr>
                <w:b/>
                <w:bCs/>
                <w:color w:val="000000"/>
                <w:sz w:val="20"/>
                <w:szCs w:val="20"/>
                <w:lang w:val="es-ES_tradnl"/>
              </w:rPr>
              <w:t>Número de firmas requerido para inscripción de listas independientes</w:t>
            </w:r>
          </w:p>
        </w:tc>
      </w:tr>
      <w:tr w:rsidR="00AB3BB4" w14:paraId="4875984E"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6A98BF0"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&gt; 500.001</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16A5CC3"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500</w:t>
            </w:r>
          </w:p>
        </w:tc>
      </w:tr>
      <w:tr w:rsidR="00AB3BB4" w14:paraId="04CDCA59"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260BEA7"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100.001 - 500.000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47EF019"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400</w:t>
            </w:r>
          </w:p>
        </w:tc>
      </w:tr>
      <w:tr w:rsidR="00AB3BB4" w14:paraId="1C587C11"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5D874F2"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50.001 - 100.000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C0B6618"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300</w:t>
            </w:r>
          </w:p>
        </w:tc>
      </w:tr>
      <w:tr w:rsidR="00AB3BB4" w14:paraId="6C51AA3A"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99C4762"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20.001 - 50.000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B6B3EB6"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200</w:t>
            </w:r>
          </w:p>
        </w:tc>
      </w:tr>
      <w:tr w:rsidR="00AB3BB4" w14:paraId="3E5C9CD0"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3FC524F"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10.001 - 20.000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1EE4F14"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100</w:t>
            </w:r>
          </w:p>
        </w:tc>
      </w:tr>
      <w:tr w:rsidR="00AB3BB4" w14:paraId="792BED58" w14:textId="77777777" w:rsidTr="00A10903">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1F8BCA5"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&lt; 10.000</w:t>
            </w:r>
          </w:p>
        </w:tc>
        <w:tc>
          <w:tcPr>
            <w:tcW w:w="2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E69BAB1"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50</w:t>
            </w:r>
          </w:p>
        </w:tc>
      </w:tr>
    </w:tbl>
    <w:p w14:paraId="253D4008" w14:textId="77777777" w:rsidR="00AB3BB4" w:rsidRDefault="00AB3BB4" w:rsidP="00AB3BB4">
      <w:pPr>
        <w:adjustRightInd w:val="0"/>
        <w:spacing w:before="57" w:after="57" w:line="288" w:lineRule="auto"/>
        <w:ind w:firstLine="283"/>
        <w:jc w:val="both"/>
        <w:textAlignment w:val="center"/>
        <w:rPr>
          <w:color w:val="000000"/>
          <w:lang w:val="es-ES_tradnl"/>
        </w:rPr>
      </w:pPr>
    </w:p>
    <w:p w14:paraId="39CE3E8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lastRenderedPageBreak/>
        <w:t>Los procesos y prácticas organizativas de las y los jóvenes formalmente constituidos cuya existencia formal no sea inferior a tres (3) meses, respecto a la fecha de la inscripción de candidatos, podrán postular candidatos. La inscripción de las listas se deberá acompañar del acto mediante el cual se acredite el registro legal del proceso y práctica organizativa de las y los jóvenes, así como la correspondiente postulación, conforme a sus estatutos o reglamentos.</w:t>
      </w:r>
    </w:p>
    <w:p w14:paraId="3840E5A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Solo podrá ser inscrita la lista presentada por el representante legal del proceso y práctica organizativa formalmente constituida o su delegado.</w:t>
      </w:r>
    </w:p>
    <w:p w14:paraId="2CB63A9D"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La inscripción de las listas por movimientos o partidos políticos, requerirá el aval del mismo, para lo cual deberá contar con personería jurídica vigente. Cada movimiento o partido político podrá presentar una lista al Consejo Municipal o Local de Juventud. El número de candidatos inscritos en cada lista presentada, no podrá exceder el número de miembros a proveer determinado por la entidad territorial.</w:t>
      </w:r>
    </w:p>
    <w:p w14:paraId="65F36CC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Parágrafo 1°. </w:t>
      </w:r>
      <w:r>
        <w:rPr>
          <w:color w:val="000000"/>
          <w:sz w:val="23"/>
          <w:szCs w:val="23"/>
          <w:lang w:val="es-ES_tradnl"/>
        </w:rPr>
        <w:t>La cuota de género. Las listas que se inscriban para la elección de los Consejos Municipales y Locales de Juventud deberán conformarse de forma alterna entre los géneros de tal manera que dos candidatos del mismo género no queden en orden consecutivo en una lista.</w:t>
      </w:r>
    </w:p>
    <w:p w14:paraId="46A1F786"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2°.</w:t>
      </w:r>
      <w:r>
        <w:rPr>
          <w:color w:val="000000"/>
          <w:sz w:val="23"/>
          <w:szCs w:val="23"/>
          <w:lang w:val="es-ES_tradnl"/>
        </w:rPr>
        <w:t xml:space="preserve"> Las listas serán inscritas por el delegado de la lista independiente, el representante legal del partido o movimiento político con personería jurídica vigente, el representante legal del proceso y práctica organizativa formalmente constituida o sus delegados.</w:t>
      </w:r>
    </w:p>
    <w:p w14:paraId="4EA19D9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3°.</w:t>
      </w:r>
      <w:r>
        <w:rPr>
          <w:color w:val="000000"/>
          <w:sz w:val="23"/>
          <w:szCs w:val="23"/>
          <w:lang w:val="es-ES_tradnl"/>
        </w:rPr>
        <w:t xml:space="preserve"> En todo caso dentro de la inscripción de candidatos no se podrá inscribir un mismo candidato más de una vez por un partido, movimiento, procesos y prácticas organizativas y listas independientes.</w:t>
      </w:r>
    </w:p>
    <w:p w14:paraId="2928198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026912B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w:t>
      </w:r>
      <w:r w:rsidR="00DE04FD">
        <w:rPr>
          <w:color w:val="000000"/>
          <w:sz w:val="23"/>
          <w:szCs w:val="23"/>
          <w:lang w:val="es-ES_tradnl"/>
        </w:rPr>
        <w:t>7</w:t>
      </w:r>
      <w:r>
        <w:rPr>
          <w:color w:val="000000"/>
          <w:sz w:val="23"/>
          <w:szCs w:val="23"/>
          <w:lang w:val="es-ES_tradnl"/>
        </w:rPr>
        <w:t>°. El artículo 47 de la Ley 1622 de 2013, quedará así:</w:t>
      </w:r>
    </w:p>
    <w:p w14:paraId="13FEA2F6"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47. </w:t>
      </w:r>
      <w:r>
        <w:rPr>
          <w:b/>
          <w:bCs/>
          <w:i/>
          <w:iCs/>
          <w:color w:val="000000"/>
          <w:sz w:val="23"/>
          <w:szCs w:val="23"/>
          <w:lang w:val="es-ES_tradnl"/>
        </w:rPr>
        <w:t>Definición del número de curules y método de asignación de curules.</w:t>
      </w:r>
      <w:r>
        <w:rPr>
          <w:b/>
          <w:bCs/>
          <w:color w:val="000000"/>
          <w:sz w:val="23"/>
          <w:szCs w:val="23"/>
          <w:lang w:val="es-ES_tradnl"/>
        </w:rPr>
        <w:t xml:space="preserve"> </w:t>
      </w:r>
      <w:r>
        <w:rPr>
          <w:color w:val="000000"/>
          <w:sz w:val="23"/>
          <w:szCs w:val="23"/>
          <w:lang w:val="es-ES_tradnl"/>
        </w:rPr>
        <w:t>La definición del número de curules a proveer para cada Consejo Municipal o Local de Juventud lo determinará el número de habitantes:</w:t>
      </w:r>
    </w:p>
    <w:tbl>
      <w:tblPr>
        <w:tblW w:w="5000" w:type="pct"/>
        <w:tblCellMar>
          <w:left w:w="0" w:type="dxa"/>
          <w:right w:w="0" w:type="dxa"/>
        </w:tblCellMar>
        <w:tblLook w:val="04A0" w:firstRow="1" w:lastRow="0" w:firstColumn="1" w:lastColumn="0" w:noHBand="0" w:noVBand="1"/>
      </w:tblPr>
      <w:tblGrid>
        <w:gridCol w:w="4656"/>
        <w:gridCol w:w="4342"/>
      </w:tblGrid>
      <w:tr w:rsidR="00AB3BB4" w14:paraId="5300C5F9" w14:textId="77777777" w:rsidTr="00A10903">
        <w:trPr>
          <w:trHeight w:val="60"/>
        </w:trPr>
        <w:tc>
          <w:tcPr>
            <w:tcW w:w="25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ABE739D" w14:textId="77777777" w:rsidR="00AB3BB4" w:rsidRDefault="00AB3BB4" w:rsidP="00A10903">
            <w:pPr>
              <w:suppressAutoHyphens/>
              <w:adjustRightInd w:val="0"/>
              <w:spacing w:line="60" w:lineRule="atLeast"/>
              <w:jc w:val="both"/>
              <w:textAlignment w:val="center"/>
              <w:rPr>
                <w:color w:val="000000"/>
                <w:lang w:val="es-ES_tradnl"/>
              </w:rPr>
            </w:pPr>
            <w:r>
              <w:rPr>
                <w:b/>
                <w:bCs/>
                <w:color w:val="000000"/>
                <w:sz w:val="20"/>
                <w:szCs w:val="20"/>
                <w:lang w:val="es-ES_tradnl"/>
              </w:rPr>
              <w:t>Número de habitantes</w:t>
            </w:r>
          </w:p>
        </w:tc>
        <w:tc>
          <w:tcPr>
            <w:tcW w:w="24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7661A03" w14:textId="77777777" w:rsidR="00AB3BB4" w:rsidRDefault="00AB3BB4" w:rsidP="00A10903">
            <w:pPr>
              <w:suppressAutoHyphens/>
              <w:adjustRightInd w:val="0"/>
              <w:spacing w:line="60" w:lineRule="atLeast"/>
              <w:jc w:val="both"/>
              <w:textAlignment w:val="center"/>
              <w:rPr>
                <w:color w:val="000000"/>
                <w:lang w:val="es-ES_tradnl"/>
              </w:rPr>
            </w:pPr>
            <w:r>
              <w:rPr>
                <w:b/>
                <w:bCs/>
                <w:color w:val="000000"/>
                <w:sz w:val="20"/>
                <w:szCs w:val="20"/>
                <w:lang w:val="es-ES_tradnl"/>
              </w:rPr>
              <w:t>Número de consejeros</w:t>
            </w:r>
          </w:p>
        </w:tc>
      </w:tr>
      <w:tr w:rsidR="00AB3BB4" w14:paraId="468A594F" w14:textId="77777777" w:rsidTr="00A10903">
        <w:trPr>
          <w:trHeight w:val="60"/>
        </w:trPr>
        <w:tc>
          <w:tcPr>
            <w:tcW w:w="25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FB7B5F9"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&gt; 100.001</w:t>
            </w:r>
          </w:p>
        </w:tc>
        <w:tc>
          <w:tcPr>
            <w:tcW w:w="24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5CD0D77"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17</w:t>
            </w:r>
          </w:p>
        </w:tc>
      </w:tr>
      <w:tr w:rsidR="00AB3BB4" w14:paraId="6D4B9C01" w14:textId="77777777" w:rsidTr="00A10903">
        <w:trPr>
          <w:trHeight w:val="60"/>
        </w:trPr>
        <w:tc>
          <w:tcPr>
            <w:tcW w:w="25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49105B0"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20.001 - 100.000</w:t>
            </w:r>
          </w:p>
        </w:tc>
        <w:tc>
          <w:tcPr>
            <w:tcW w:w="24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A94108D"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13</w:t>
            </w:r>
          </w:p>
        </w:tc>
      </w:tr>
      <w:tr w:rsidR="00AB3BB4" w14:paraId="364DB351" w14:textId="77777777" w:rsidTr="00A10903">
        <w:trPr>
          <w:trHeight w:val="60"/>
        </w:trPr>
        <w:tc>
          <w:tcPr>
            <w:tcW w:w="25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ACC7B4" w14:textId="77777777" w:rsidR="00AB3BB4" w:rsidRDefault="00AB3BB4" w:rsidP="00A10903">
            <w:pPr>
              <w:suppressAutoHyphens/>
              <w:adjustRightInd w:val="0"/>
              <w:spacing w:line="60" w:lineRule="atLeast"/>
              <w:jc w:val="both"/>
              <w:textAlignment w:val="center"/>
              <w:rPr>
                <w:color w:val="000000"/>
                <w:lang w:val="es-ES_tradnl"/>
              </w:rPr>
            </w:pPr>
            <w:r>
              <w:rPr>
                <w:color w:val="000000"/>
                <w:sz w:val="20"/>
                <w:szCs w:val="20"/>
                <w:lang w:val="es-ES_tradnl"/>
              </w:rPr>
              <w:t>&lt; 20.000</w:t>
            </w:r>
          </w:p>
        </w:tc>
        <w:tc>
          <w:tcPr>
            <w:tcW w:w="241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776093F"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20"/>
                <w:szCs w:val="20"/>
                <w:lang w:val="es-ES_tradnl"/>
              </w:rPr>
              <w:t>7</w:t>
            </w:r>
          </w:p>
        </w:tc>
      </w:tr>
    </w:tbl>
    <w:p w14:paraId="5DE506D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364331F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Las curules de los Consejos Municipales y Locales de Juventud se distribuirán mediante el sistema de cifra repartidora entre todas las listas de candidatos.</w:t>
      </w:r>
    </w:p>
    <w:p w14:paraId="4AE12A8C" w14:textId="77777777" w:rsidR="00AB3BB4" w:rsidRDefault="00AB3BB4" w:rsidP="00AB3BB4">
      <w:pPr>
        <w:adjustRightInd w:val="0"/>
        <w:spacing w:before="57" w:after="57" w:line="288" w:lineRule="auto"/>
        <w:ind w:firstLine="283"/>
        <w:jc w:val="both"/>
        <w:rPr>
          <w:color w:val="000000"/>
          <w:sz w:val="23"/>
          <w:szCs w:val="23"/>
          <w:lang w:val="es-ES_tradnl"/>
        </w:rPr>
      </w:pPr>
      <w:r>
        <w:rPr>
          <w:color w:val="000000"/>
          <w:sz w:val="23"/>
          <w:szCs w:val="23"/>
          <w:lang w:val="es-ES_tradnl"/>
        </w:rPr>
        <w:t xml:space="preserve">Del total de miembros integrantes de los Consejos Municipales, Locales y Distritales de Juventud, el cuarenta (40%) por ciento será elegido por listas presentadas por los jóvenes </w:t>
      </w:r>
      <w:r>
        <w:rPr>
          <w:color w:val="000000"/>
          <w:sz w:val="23"/>
          <w:szCs w:val="23"/>
          <w:lang w:val="es-ES_tradnl"/>
        </w:rPr>
        <w:lastRenderedPageBreak/>
        <w:t>independientes, el treinta (30%) por ciento postulados por procesos y prácticas organizativas de las y los jóvenes, y el treinta (30%) restante por partidos o movimientos con personería jurídica vigente.</w:t>
      </w:r>
    </w:p>
    <w:tbl>
      <w:tblPr>
        <w:tblW w:w="5000" w:type="pct"/>
        <w:tblCellMar>
          <w:left w:w="0" w:type="dxa"/>
          <w:right w:w="0" w:type="dxa"/>
        </w:tblCellMar>
        <w:tblLook w:val="04A0" w:firstRow="1" w:lastRow="0" w:firstColumn="1" w:lastColumn="0" w:noHBand="0" w:noVBand="1"/>
      </w:tblPr>
      <w:tblGrid>
        <w:gridCol w:w="1217"/>
        <w:gridCol w:w="865"/>
        <w:gridCol w:w="990"/>
        <w:gridCol w:w="1604"/>
        <w:gridCol w:w="1035"/>
        <w:gridCol w:w="1436"/>
        <w:gridCol w:w="1033"/>
        <w:gridCol w:w="772"/>
      </w:tblGrid>
      <w:tr w:rsidR="00AB3BB4" w14:paraId="255689F8" w14:textId="77777777" w:rsidTr="00A10903">
        <w:trPr>
          <w:trHeight w:val="817"/>
        </w:trPr>
        <w:tc>
          <w:tcPr>
            <w:tcW w:w="679"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3B2A17D3"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Número de consejeros</w:t>
            </w:r>
          </w:p>
        </w:tc>
        <w:tc>
          <w:tcPr>
            <w:tcW w:w="483"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58E0C0C2"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Listas 40%</w:t>
            </w:r>
          </w:p>
        </w:tc>
        <w:tc>
          <w:tcPr>
            <w:tcW w:w="553"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414FBAC7"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Curules</w:t>
            </w:r>
          </w:p>
        </w:tc>
        <w:tc>
          <w:tcPr>
            <w:tcW w:w="896"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2ABD3824"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Proceso y prácticas organizativas 30%</w:t>
            </w:r>
          </w:p>
        </w:tc>
        <w:tc>
          <w:tcPr>
            <w:tcW w:w="578"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381F7A5F"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Curules</w:t>
            </w:r>
          </w:p>
        </w:tc>
        <w:tc>
          <w:tcPr>
            <w:tcW w:w="802"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2AA65851"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Partidos o movimientos políticos 30%</w:t>
            </w:r>
          </w:p>
        </w:tc>
        <w:tc>
          <w:tcPr>
            <w:tcW w:w="577"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4A96F20B"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Curules</w:t>
            </w:r>
          </w:p>
        </w:tc>
        <w:tc>
          <w:tcPr>
            <w:tcW w:w="431" w:type="pct"/>
            <w:tcBorders>
              <w:top w:val="single" w:sz="4" w:space="0" w:color="000000"/>
              <w:left w:val="single" w:sz="4" w:space="0" w:color="000000"/>
              <w:bottom w:val="single" w:sz="4" w:space="0" w:color="000000"/>
              <w:right w:val="single" w:sz="4" w:space="0" w:color="000000"/>
            </w:tcBorders>
            <w:tcMar>
              <w:top w:w="45" w:type="dxa"/>
              <w:left w:w="57" w:type="dxa"/>
              <w:bottom w:w="57" w:type="dxa"/>
              <w:right w:w="57" w:type="dxa"/>
            </w:tcMar>
            <w:vAlign w:val="center"/>
            <w:hideMark/>
          </w:tcPr>
          <w:p w14:paraId="1BD068F0" w14:textId="77777777" w:rsidR="00AB3BB4" w:rsidRDefault="00AB3BB4" w:rsidP="00A10903">
            <w:pPr>
              <w:suppressAutoHyphens/>
              <w:adjustRightInd w:val="0"/>
              <w:spacing w:line="288" w:lineRule="auto"/>
              <w:jc w:val="center"/>
              <w:textAlignment w:val="center"/>
              <w:rPr>
                <w:color w:val="000000"/>
                <w:lang w:val="es-ES_tradnl"/>
              </w:rPr>
            </w:pPr>
            <w:r>
              <w:rPr>
                <w:b/>
                <w:bCs/>
                <w:color w:val="000000"/>
                <w:sz w:val="17"/>
                <w:szCs w:val="17"/>
                <w:lang w:val="es-ES_tradnl"/>
              </w:rPr>
              <w:t>Total</w:t>
            </w:r>
          </w:p>
        </w:tc>
      </w:tr>
      <w:tr w:rsidR="00AB3BB4" w14:paraId="143CA98A" w14:textId="77777777" w:rsidTr="00A10903">
        <w:trPr>
          <w:trHeight w:val="60"/>
        </w:trPr>
        <w:tc>
          <w:tcPr>
            <w:tcW w:w="6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3F7AD37"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17</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FBCBA59"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6,8</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645B7FC"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7</w:t>
            </w:r>
          </w:p>
        </w:tc>
        <w:tc>
          <w:tcPr>
            <w:tcW w:w="8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BAFF540"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5,1</w:t>
            </w:r>
          </w:p>
        </w:tc>
        <w:tc>
          <w:tcPr>
            <w:tcW w:w="57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8603C4A"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5</w:t>
            </w:r>
          </w:p>
        </w:tc>
        <w:tc>
          <w:tcPr>
            <w:tcW w:w="8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EF5CAE3"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5,1</w:t>
            </w:r>
          </w:p>
        </w:tc>
        <w:tc>
          <w:tcPr>
            <w:tcW w:w="5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6751E6F"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5</w:t>
            </w:r>
          </w:p>
        </w:tc>
        <w:tc>
          <w:tcPr>
            <w:tcW w:w="4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61D7C76"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17</w:t>
            </w:r>
          </w:p>
        </w:tc>
      </w:tr>
      <w:tr w:rsidR="00AB3BB4" w14:paraId="2C4A3560" w14:textId="77777777" w:rsidTr="00A10903">
        <w:trPr>
          <w:trHeight w:val="60"/>
        </w:trPr>
        <w:tc>
          <w:tcPr>
            <w:tcW w:w="6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640D178"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13</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FB0ED98"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5,2</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197A395"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5</w:t>
            </w:r>
          </w:p>
        </w:tc>
        <w:tc>
          <w:tcPr>
            <w:tcW w:w="8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16B49EC"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3,9</w:t>
            </w:r>
          </w:p>
        </w:tc>
        <w:tc>
          <w:tcPr>
            <w:tcW w:w="57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BFF9E74"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4</w:t>
            </w:r>
          </w:p>
        </w:tc>
        <w:tc>
          <w:tcPr>
            <w:tcW w:w="8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86E9911"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3,9</w:t>
            </w:r>
          </w:p>
        </w:tc>
        <w:tc>
          <w:tcPr>
            <w:tcW w:w="5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5F2DB40"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4</w:t>
            </w:r>
          </w:p>
        </w:tc>
        <w:tc>
          <w:tcPr>
            <w:tcW w:w="4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0D1D0F6"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13</w:t>
            </w:r>
          </w:p>
        </w:tc>
      </w:tr>
      <w:tr w:rsidR="00AB3BB4" w14:paraId="449FE24C" w14:textId="77777777" w:rsidTr="00A10903">
        <w:trPr>
          <w:trHeight w:val="60"/>
        </w:trPr>
        <w:tc>
          <w:tcPr>
            <w:tcW w:w="6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5EE6CB5"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7</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6CD2483"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2,8</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6FE7760"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3</w:t>
            </w:r>
          </w:p>
        </w:tc>
        <w:tc>
          <w:tcPr>
            <w:tcW w:w="8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B368A25"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2,1</w:t>
            </w:r>
          </w:p>
        </w:tc>
        <w:tc>
          <w:tcPr>
            <w:tcW w:w="57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65E9956"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2</w:t>
            </w:r>
          </w:p>
        </w:tc>
        <w:tc>
          <w:tcPr>
            <w:tcW w:w="8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62D67AA"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2,1</w:t>
            </w:r>
          </w:p>
        </w:tc>
        <w:tc>
          <w:tcPr>
            <w:tcW w:w="57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6EE9C21"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2</w:t>
            </w:r>
          </w:p>
        </w:tc>
        <w:tc>
          <w:tcPr>
            <w:tcW w:w="4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AE880BE" w14:textId="77777777" w:rsidR="00AB3BB4" w:rsidRDefault="00AB3BB4" w:rsidP="00A10903">
            <w:pPr>
              <w:suppressAutoHyphens/>
              <w:adjustRightInd w:val="0"/>
              <w:spacing w:line="60" w:lineRule="atLeast"/>
              <w:jc w:val="center"/>
              <w:textAlignment w:val="center"/>
              <w:rPr>
                <w:color w:val="000000"/>
                <w:lang w:val="es-ES_tradnl"/>
              </w:rPr>
            </w:pPr>
            <w:r>
              <w:rPr>
                <w:color w:val="000000"/>
                <w:sz w:val="18"/>
                <w:szCs w:val="18"/>
                <w:lang w:val="es-ES_tradnl"/>
              </w:rPr>
              <w:t>7</w:t>
            </w:r>
          </w:p>
        </w:tc>
      </w:tr>
    </w:tbl>
    <w:p w14:paraId="44B95F6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168D5AB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w:t>
      </w:r>
      <w:r>
        <w:rPr>
          <w:color w:val="000000"/>
          <w:sz w:val="23"/>
          <w:szCs w:val="23"/>
          <w:lang w:val="es-ES_tradnl"/>
        </w:rPr>
        <w:t xml:space="preserve"> En caso de que alguno de los procesos y prácticas organizativas, listas independientes de jóvenes o movimientos y partidos políticos, no presente listas para participar en la elección, las curules se proveerán de acuerdo con el sistema de cociente electoral de las listas presentadas, con el fin de ser asignadas todas las curules a proveer.</w:t>
      </w:r>
    </w:p>
    <w:p w14:paraId="47DEF59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4F7FFE5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w:t>
      </w:r>
      <w:r w:rsidR="00DE04FD">
        <w:rPr>
          <w:color w:val="000000"/>
          <w:sz w:val="23"/>
          <w:szCs w:val="23"/>
          <w:lang w:val="es-ES_tradnl"/>
        </w:rPr>
        <w:t>8</w:t>
      </w:r>
      <w:r>
        <w:rPr>
          <w:color w:val="000000"/>
          <w:sz w:val="23"/>
          <w:szCs w:val="23"/>
          <w:lang w:val="es-ES_tradnl"/>
        </w:rPr>
        <w:t>°. El artículo 48 de la Ley 1622 de 2013 quedará así:</w:t>
      </w:r>
    </w:p>
    <w:p w14:paraId="7C4D25B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48. </w:t>
      </w:r>
      <w:r>
        <w:rPr>
          <w:b/>
          <w:bCs/>
          <w:i/>
          <w:iCs/>
          <w:color w:val="000000"/>
          <w:sz w:val="23"/>
          <w:szCs w:val="23"/>
          <w:lang w:val="es-ES_tradnl"/>
        </w:rPr>
        <w:t>Jurados</w:t>
      </w:r>
      <w:r>
        <w:rPr>
          <w:b/>
          <w:bCs/>
          <w:color w:val="000000"/>
          <w:sz w:val="23"/>
          <w:szCs w:val="23"/>
          <w:lang w:val="es-ES_tradnl"/>
        </w:rPr>
        <w:t xml:space="preserve">. </w:t>
      </w:r>
      <w:r>
        <w:rPr>
          <w:color w:val="000000"/>
          <w:sz w:val="23"/>
          <w:szCs w:val="23"/>
          <w:lang w:val="es-ES_tradnl"/>
        </w:rPr>
        <w:t>El comité organizador de la elección de Consejos de Juventud designará 3 jurados por mesa de votación, escogidos de la planta docente y estudiantes de educación media y superior de cada entidad territorial. En todo caso, la persona designada como jurado no podrá ser menor de 14 años.</w:t>
      </w:r>
    </w:p>
    <w:p w14:paraId="36AC128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Es obligatoria la asistencia a las capacitaciones y al día de votación, de las personas designadas para ser jurados.</w:t>
      </w:r>
    </w:p>
    <w:p w14:paraId="025092DA"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w:t>
      </w:r>
      <w:r>
        <w:rPr>
          <w:color w:val="000000"/>
          <w:sz w:val="23"/>
          <w:szCs w:val="23"/>
          <w:lang w:val="es-ES_tradnl"/>
        </w:rPr>
        <w:t xml:space="preserve"> Para las personas menores de edad notificadas como jurados de votación y que sin justa causa no concurran a desempeñar las funciones de jurados, deberá contribuir a socializar el Estatuto de Ciudadanía Juvenil a la comunidad j oven de su territorio durante 40 horas.</w:t>
      </w:r>
    </w:p>
    <w:p w14:paraId="681E70B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Los menores de edad notificados como jurados de votación y que cumplan con ello, habrán cumplido con 20 horas del servicio social estudiantil obligatorio. El garante de esto será la institución educativa.</w:t>
      </w:r>
    </w:p>
    <w:p w14:paraId="72D5F251"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14BE113A"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Artículo </w:t>
      </w:r>
      <w:r w:rsidR="00DE04FD">
        <w:rPr>
          <w:color w:val="000000"/>
          <w:sz w:val="23"/>
          <w:szCs w:val="23"/>
          <w:lang w:val="es-ES_tradnl"/>
        </w:rPr>
        <w:t>9</w:t>
      </w:r>
      <w:r>
        <w:rPr>
          <w:color w:val="000000"/>
          <w:sz w:val="23"/>
          <w:szCs w:val="23"/>
          <w:lang w:val="es-ES_tradnl"/>
        </w:rPr>
        <w:t>°. Modifíquese el artículo 49 de la Ley 1622 el cual quedará así:</w:t>
      </w:r>
    </w:p>
    <w:p w14:paraId="5AA7A50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49. </w:t>
      </w:r>
      <w:r>
        <w:rPr>
          <w:b/>
          <w:bCs/>
          <w:i/>
          <w:iCs/>
          <w:color w:val="000000"/>
          <w:sz w:val="23"/>
          <w:szCs w:val="23"/>
          <w:lang w:val="es-ES_tradnl"/>
        </w:rPr>
        <w:t>Censo electoral.</w:t>
      </w:r>
      <w:r>
        <w:rPr>
          <w:b/>
          <w:bCs/>
          <w:color w:val="000000"/>
          <w:sz w:val="23"/>
          <w:szCs w:val="23"/>
          <w:lang w:val="es-ES_tradnl"/>
        </w:rPr>
        <w:t xml:space="preserve"> </w:t>
      </w:r>
      <w:r>
        <w:rPr>
          <w:color w:val="000000"/>
          <w:sz w:val="23"/>
          <w:szCs w:val="23"/>
          <w:lang w:val="es-ES_tradnl"/>
        </w:rPr>
        <w:t>La Registraduría Nacional del Estado Civil conformará un censo electoral integrado por los jóvenes entre 14 y 28 años, mientras la Registraduría cumple esta función, el censo electoral de jóvenes se integrará por el número de jóvenes que se inscriban para la votación de Consejos Municipales y Locales de Juventud.</w:t>
      </w:r>
    </w:p>
    <w:p w14:paraId="6C72D7E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w:t>
      </w:r>
      <w:r>
        <w:rPr>
          <w:color w:val="000000"/>
          <w:sz w:val="23"/>
          <w:szCs w:val="23"/>
          <w:lang w:val="es-ES_tradnl"/>
        </w:rPr>
        <w:t xml:space="preserve"> La Registraduría Nacional del Estado Civil conformará el censo electoral del que habla este artículo dentro de los 4 años siguientes a la vigencia de la presente ley.</w:t>
      </w:r>
    </w:p>
    <w:p w14:paraId="0CD1BB5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650DE820" w14:textId="77777777" w:rsidR="00AB3BB4" w:rsidRDefault="00DE04FD"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lastRenderedPageBreak/>
        <w:t>Artículo 10</w:t>
      </w:r>
      <w:r w:rsidR="00AB3BB4">
        <w:rPr>
          <w:color w:val="000000"/>
          <w:sz w:val="23"/>
          <w:szCs w:val="23"/>
          <w:lang w:val="es-ES_tradnl"/>
        </w:rPr>
        <w:t>°. Adiciónese un artículo nuevo a la Ley 1622 de 2013:</w:t>
      </w:r>
    </w:p>
    <w:p w14:paraId="618F11CD"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49A. </w:t>
      </w:r>
      <w:r>
        <w:rPr>
          <w:b/>
          <w:bCs/>
          <w:i/>
          <w:iCs/>
          <w:color w:val="000000"/>
          <w:sz w:val="23"/>
          <w:szCs w:val="23"/>
          <w:lang w:val="es-ES_tradnl"/>
        </w:rPr>
        <w:t>Testigos</w:t>
      </w:r>
      <w:r>
        <w:rPr>
          <w:b/>
          <w:bCs/>
          <w:color w:val="000000"/>
          <w:sz w:val="23"/>
          <w:szCs w:val="23"/>
          <w:lang w:val="es-ES_tradnl"/>
        </w:rPr>
        <w:t>.</w:t>
      </w:r>
      <w:r>
        <w:rPr>
          <w:color w:val="000000"/>
          <w:sz w:val="23"/>
          <w:szCs w:val="23"/>
          <w:lang w:val="es-ES_tradnl"/>
        </w:rPr>
        <w:t xml:space="preserve"> Las listas de candidatos inscritos podrán designar testigos y acreditarlos ante la Registraduría respectiva, desde el día hábil siguiente a la inscripción de candidatos hasta ocho días calendario anteriores al día de las elecciones.</w:t>
      </w:r>
    </w:p>
    <w:p w14:paraId="48AAE12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w:t>
      </w:r>
      <w:r>
        <w:rPr>
          <w:color w:val="000000"/>
          <w:sz w:val="23"/>
          <w:szCs w:val="23"/>
          <w:lang w:val="es-ES_tradnl"/>
        </w:rPr>
        <w:t xml:space="preserve"> La lista de candidatos debe llevar el nombre y número de identificación de los testigos electorales, así como el lugar de ubicación para el día de la votación.</w:t>
      </w:r>
    </w:p>
    <w:p w14:paraId="5E8D774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7425C94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1</w:t>
      </w:r>
      <w:r>
        <w:rPr>
          <w:color w:val="000000"/>
          <w:sz w:val="23"/>
          <w:szCs w:val="23"/>
          <w:lang w:val="es-ES_tradnl"/>
        </w:rPr>
        <w:t>. Adiciónese un artículo nuevo a la Ley 1622 de 2013:</w:t>
      </w:r>
    </w:p>
    <w:p w14:paraId="68A713D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49B. </w:t>
      </w:r>
      <w:r>
        <w:rPr>
          <w:b/>
          <w:bCs/>
          <w:i/>
          <w:iCs/>
          <w:color w:val="000000"/>
          <w:sz w:val="23"/>
          <w:szCs w:val="23"/>
          <w:lang w:val="es-ES_tradnl"/>
        </w:rPr>
        <w:t>Comité organizador de la elección de Consejos de Juventud.</w:t>
      </w:r>
      <w:r>
        <w:rPr>
          <w:b/>
          <w:bCs/>
          <w:color w:val="000000"/>
          <w:sz w:val="23"/>
          <w:szCs w:val="23"/>
          <w:lang w:val="es-ES_tradnl"/>
        </w:rPr>
        <w:t xml:space="preserve"> </w:t>
      </w:r>
      <w:r>
        <w:rPr>
          <w:color w:val="000000"/>
          <w:sz w:val="23"/>
          <w:szCs w:val="23"/>
          <w:lang w:val="es-ES_tradnl"/>
        </w:rPr>
        <w:t>El Comité Organizador de la Elección de Consejos de Juventud es la instancia encargada de la organización logística de las elecciones, y designación de jurados de votación, claveros, delegados de las comisiones escrutadoras, municipales y auxiliares, este comité se construirá en el nivel municipal y local y estará conformado por Alcalde Municipal o Local o su delegado encargado de los temas de juventudes, el Registrador del Estado Civil o su delegado, el Personero Municipal o su delegado, el Defensor del Pueblo o su delegado y un delegado de la Policía Nacional.</w:t>
      </w:r>
    </w:p>
    <w:p w14:paraId="6CAFF1C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34DBF3C8"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2</w:t>
      </w:r>
      <w:r>
        <w:rPr>
          <w:color w:val="000000"/>
          <w:sz w:val="23"/>
          <w:szCs w:val="23"/>
          <w:lang w:val="es-ES_tradnl"/>
        </w:rPr>
        <w:t>. Adiciónese un artículo nuevo a la Ley 1622 de 2013:</w:t>
      </w:r>
    </w:p>
    <w:p w14:paraId="7523FD0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49C. </w:t>
      </w:r>
      <w:r>
        <w:rPr>
          <w:b/>
          <w:bCs/>
          <w:i/>
          <w:iCs/>
          <w:color w:val="000000"/>
          <w:sz w:val="23"/>
          <w:szCs w:val="23"/>
          <w:lang w:val="es-ES_tradnl"/>
        </w:rPr>
        <w:t>Instancias de escrutinio.</w:t>
      </w:r>
      <w:r>
        <w:rPr>
          <w:b/>
          <w:bCs/>
          <w:color w:val="000000"/>
          <w:sz w:val="23"/>
          <w:szCs w:val="23"/>
          <w:lang w:val="es-ES_tradnl"/>
        </w:rPr>
        <w:t xml:space="preserve"> </w:t>
      </w:r>
      <w:r>
        <w:rPr>
          <w:color w:val="000000"/>
          <w:sz w:val="23"/>
          <w:szCs w:val="23"/>
          <w:lang w:val="es-ES_tradnl"/>
        </w:rPr>
        <w:t>Existirán para las elecciones de Consejos de Juventud, dos (2) instancias para el proceso de escrutinio:</w:t>
      </w:r>
    </w:p>
    <w:p w14:paraId="00AE9FF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Durante la jornada electoral, los jurados de votación deberán resolver las reclamaciones contempladas en el Código Electoral que se den durante esta y el preconteo inicial de los votos.</w:t>
      </w:r>
    </w:p>
    <w:p w14:paraId="463B2649" w14:textId="77777777" w:rsidR="00AB3BB4" w:rsidRDefault="00AB3BB4" w:rsidP="00AB3BB4">
      <w:pPr>
        <w:adjustRightInd w:val="0"/>
        <w:spacing w:before="57" w:after="57" w:line="288" w:lineRule="auto"/>
        <w:ind w:firstLine="283"/>
        <w:jc w:val="both"/>
        <w:textAlignment w:val="center"/>
        <w:rPr>
          <w:b/>
          <w:bCs/>
          <w:color w:val="000000"/>
          <w:sz w:val="23"/>
          <w:szCs w:val="23"/>
          <w:lang w:val="es-ES_tradnl"/>
        </w:rPr>
      </w:pPr>
    </w:p>
    <w:p w14:paraId="6638A5C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w:t>
      </w:r>
      <w:r>
        <w:rPr>
          <w:color w:val="000000"/>
          <w:sz w:val="23"/>
          <w:szCs w:val="23"/>
          <w:lang w:val="es-ES_tradnl"/>
        </w:rPr>
        <w:t xml:space="preserve"> De conformidad con el artículo 167 del Código Electoral las reclamaciones que se formulen deberán interponerse por escrito.</w:t>
      </w:r>
    </w:p>
    <w:p w14:paraId="263C6769"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Primera instancia. </w:t>
      </w:r>
      <w:r>
        <w:rPr>
          <w:b/>
          <w:bCs/>
          <w:i/>
          <w:iCs/>
          <w:color w:val="000000"/>
          <w:sz w:val="23"/>
          <w:szCs w:val="23"/>
          <w:lang w:val="es-ES_tradnl"/>
        </w:rPr>
        <w:t>Comisiones escrutadoras.</w:t>
      </w:r>
      <w:r>
        <w:rPr>
          <w:color w:val="000000"/>
          <w:sz w:val="23"/>
          <w:szCs w:val="23"/>
          <w:lang w:val="es-ES_tradnl"/>
        </w:rPr>
        <w:t xml:space="preserve"> Diez (10) días hábiles antes de las correspondientes elecciones, el Comité Organizador de la Elección de Consejos de Juventud deberá designar las comisiones escrutadoras auxiliares municipales y locales formadas por dos (2) ciudadanos que pueden ser líderes de las juventudes, rectores de establecimientos educativos, docentes, estudiantes, profesionales o líderes de la sociedad que puedan desempeñar esta designación. Los Registradores Municipales, Locales y Auxiliares actuarán como secretarios de las comisiones escrutadoras.</w:t>
      </w:r>
    </w:p>
    <w:p w14:paraId="7657EFB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Parágrafo 1°. </w:t>
      </w:r>
      <w:r>
        <w:rPr>
          <w:color w:val="000000"/>
          <w:sz w:val="23"/>
          <w:szCs w:val="23"/>
          <w:lang w:val="es-ES_tradnl"/>
        </w:rPr>
        <w:t>La primera instancia es la encargada de consolidar los resultados electorales, resolver reclamaciones contempladas en el Código Electoral y entregar las credenciales a los consejeros electos.</w:t>
      </w:r>
    </w:p>
    <w:p w14:paraId="269572F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2°.</w:t>
      </w:r>
      <w:r>
        <w:rPr>
          <w:color w:val="000000"/>
          <w:sz w:val="23"/>
          <w:szCs w:val="23"/>
          <w:lang w:val="es-ES_tradnl"/>
        </w:rPr>
        <w:t xml:space="preserve"> Para la custodia de los documentos electorales se designarán tres (3) claveros por parte del Comité Organizador de la Elección de Consejos de Juventud.</w:t>
      </w:r>
    </w:p>
    <w:p w14:paraId="4E683BE1"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lastRenderedPageBreak/>
        <w:t>Parágrafo 3°.</w:t>
      </w:r>
      <w:r>
        <w:rPr>
          <w:color w:val="000000"/>
          <w:sz w:val="23"/>
          <w:szCs w:val="23"/>
          <w:lang w:val="es-ES_tradnl"/>
        </w:rPr>
        <w:t xml:space="preserve"> Las comisiones escrutadoras municipales, locales y auxiliares harán el escrutinio local que el Comité organizador previamente señale, audiencia que comenzará una vez alleguen las actas de escrutinio de los jurados de votación de las mesas que se hayan instalado. Cuando no sea posible terminar el escrutinio antes de las nueve (9) de la noche del citado día, se continuará a las nueve (9) de la mañana del día siguiente en forma permanente, y si tampoco termina, se proseguirá durante los días calendario subsiguientes y en las horas indicadas hasta concluirlo.</w:t>
      </w:r>
    </w:p>
    <w:p w14:paraId="0FCE11E4" w14:textId="77777777" w:rsidR="00AB3BB4" w:rsidRDefault="00AB3BB4" w:rsidP="00AB3BB4">
      <w:pPr>
        <w:adjustRightInd w:val="0"/>
        <w:spacing w:before="57" w:after="57" w:line="288" w:lineRule="auto"/>
        <w:jc w:val="both"/>
        <w:textAlignment w:val="center"/>
        <w:rPr>
          <w:color w:val="000000"/>
          <w:sz w:val="23"/>
          <w:szCs w:val="23"/>
          <w:lang w:val="es-ES_tradnl"/>
        </w:rPr>
      </w:pPr>
      <w:r>
        <w:rPr>
          <w:b/>
          <w:bCs/>
          <w:color w:val="000000"/>
          <w:sz w:val="23"/>
          <w:szCs w:val="23"/>
          <w:lang w:val="es-ES_tradnl"/>
        </w:rPr>
        <w:t>Parágrafo 4°.</w:t>
      </w:r>
      <w:r>
        <w:rPr>
          <w:color w:val="000000"/>
          <w:sz w:val="23"/>
          <w:szCs w:val="23"/>
          <w:lang w:val="es-ES_tradnl"/>
        </w:rPr>
        <w:t xml:space="preserve"> Los miembros de las comisiones escrutadoras deberán estar en la sede del escrutinio a más tardar una hora antes de terminar el proceso de las votaciones, recibirán las actas de escrutinio de los jurados de votación de manos del funcionario electoral que se designe en los puestos de votación, verificarán cuidadosamente el día, la hora y el estado de los mismos al ser entregados, de todo lo cual se dejará constancia en el acta general del escrutinio.</w:t>
      </w:r>
    </w:p>
    <w:p w14:paraId="6F91019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Parágrafo 5°. </w:t>
      </w:r>
      <w:r>
        <w:rPr>
          <w:color w:val="000000"/>
          <w:sz w:val="23"/>
          <w:szCs w:val="23"/>
          <w:lang w:val="es-ES_tradnl"/>
        </w:rPr>
        <w:t>No pueden ser miembros de las comisiones escrutadores o secretarios de estas, los candidatos, sus cónyuges o parientes hasta el segundo grado de consanguinidad, o primero civil, de conformidad con el artículo 151 del Código Electoral.</w:t>
      </w:r>
    </w:p>
    <w:p w14:paraId="28F5D1D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Segunda instancia.</w:t>
      </w:r>
      <w:r>
        <w:rPr>
          <w:color w:val="000000"/>
          <w:sz w:val="23"/>
          <w:szCs w:val="23"/>
          <w:lang w:val="es-ES_tradnl"/>
        </w:rPr>
        <w:t xml:space="preserve"> Solo en caso de desacuerdos o apelaciones en la primera instancia, esta apelación irá a la instancia departamental o distrital conformada por (2) ciudadanos que pueden ser líderes de las juventudes, rectores de establecimientos educativos, docentes, estudiantes, profesionales o líderes de la sociedad designados por la dependencia encargada de juventud del nivel departamental. Los Registradores Departamentales actuarán como secretarios de las comisiones escrutadoras.</w:t>
      </w:r>
    </w:p>
    <w:p w14:paraId="797F3D5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2160A9C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3</w:t>
      </w:r>
      <w:r>
        <w:rPr>
          <w:color w:val="000000"/>
          <w:sz w:val="23"/>
          <w:szCs w:val="23"/>
          <w:lang w:val="es-ES_tradnl"/>
        </w:rPr>
        <w:t>. Modifíquese el artículo 60 de la Ley 1622 de 2013, el cual quedará así:</w:t>
      </w:r>
    </w:p>
    <w:p w14:paraId="145D8D9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60. </w:t>
      </w:r>
      <w:r>
        <w:rPr>
          <w:b/>
          <w:bCs/>
          <w:i/>
          <w:iCs/>
          <w:color w:val="000000"/>
          <w:sz w:val="23"/>
          <w:szCs w:val="23"/>
          <w:lang w:val="es-ES_tradnl"/>
        </w:rPr>
        <w:t>Plataformas de las Juventudes.</w:t>
      </w:r>
      <w:r>
        <w:rPr>
          <w:b/>
          <w:bCs/>
          <w:color w:val="000000"/>
          <w:sz w:val="23"/>
          <w:szCs w:val="23"/>
          <w:lang w:val="es-ES_tradnl"/>
        </w:rPr>
        <w:t xml:space="preserve"> </w:t>
      </w:r>
      <w:r>
        <w:rPr>
          <w:color w:val="000000"/>
          <w:sz w:val="23"/>
          <w:szCs w:val="23"/>
          <w:lang w:val="es-ES_tradnl"/>
        </w:rPr>
        <w:t>Son escenarios de encuentro, articulación, coordinación e interlocución de las juventudes, de carácter autónomo. Por cada ente territorial deberá existir una plataforma.</w:t>
      </w:r>
    </w:p>
    <w:p w14:paraId="640C7A1E"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La Plataforma Local, Municipal y Distrital de Juventudes será conformada por un número plural de procesos y prácticas organizativas así como por espacios de participación de los y las jóvenes. Esta deberá ser registrada según formulario para tal fin en la Personería local o municipal quien se encargará de hacer el acompañamiento y seguimiento al cumplimiento de las acciones contempladas en las agendas de las juventudes.</w:t>
      </w:r>
    </w:p>
    <w:p w14:paraId="4DB5C29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Las Plataformas Departamentales y del Distrito Capital serán conformadas por dos delegados, un hombre y una mujer, provenientes de cada una de las Plataformas Municipales o Locales de Juventudes. Se deberán registrar según formulario ante las Procuradurías Regionales o del Distrito Capital, órgano que se encargará de hacer el acompañamiento y seguimiento al cumplimiento de las acciones contempladas en las agendas de las juventudes.</w:t>
      </w:r>
    </w:p>
    <w:p w14:paraId="50F5FD3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La Plataforma Nacional de Juventudes será conformada por dos delegados, un hombre y una mujer de cada Plataforma Departamental existente, así como de todas las Plataformas Distritales. Se instalará con un mínimo del 50% de las Plataformas Departamentales y </w:t>
      </w:r>
      <w:r>
        <w:rPr>
          <w:color w:val="000000"/>
          <w:sz w:val="23"/>
          <w:szCs w:val="23"/>
          <w:lang w:val="es-ES_tradnl"/>
        </w:rPr>
        <w:lastRenderedPageBreak/>
        <w:t>distritales constituidas y registradas. La Plataforma Nacional se deberá registrar ante la Dirección Nacional del Sistema Nacional de juventud Colombia Joven y ante la Procuraduría General de la Nación quienes serán los encargados de hacer el acompañamiento y seguimiento al cumplimiento de acciones contempladas en la Agenda Nacional de las Juventudes.</w:t>
      </w:r>
    </w:p>
    <w:p w14:paraId="07FFAD81"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1°.</w:t>
      </w:r>
      <w:r>
        <w:rPr>
          <w:color w:val="000000"/>
          <w:sz w:val="23"/>
          <w:szCs w:val="23"/>
          <w:lang w:val="es-ES_tradnl"/>
        </w:rPr>
        <w:t xml:space="preserve"> La Plataforma Local, Municipal y Distrital de Juventudes se reunirá como mínimo una (1) vez al mes de manera ordinaria. La Plataforma Departamental o del Distrito Capital se reunirá como mínimo dos veces al año de manera ordinaria. La Plataforma Nacional se reunirá dos veces al año de manera ordinaria. Las plataformas se reunirán de manera extraordinaria según su reglamento interno.</w:t>
      </w:r>
    </w:p>
    <w:p w14:paraId="76AFD9C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2°.</w:t>
      </w:r>
      <w:r>
        <w:rPr>
          <w:color w:val="000000"/>
          <w:sz w:val="23"/>
          <w:szCs w:val="23"/>
          <w:lang w:val="es-ES_tradnl"/>
        </w:rPr>
        <w:t xml:space="preserve"> Los departamentos que tengan una división provincial y/o subregional, la Plataforma Departamental de Juventudes se conformará por una mujer y un hombre delegados de manera autónoma por cada provincia y/o subregión.</w:t>
      </w:r>
    </w:p>
    <w:p w14:paraId="5342455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306AEE4D"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4</w:t>
      </w:r>
      <w:r>
        <w:rPr>
          <w:color w:val="000000"/>
          <w:sz w:val="23"/>
          <w:szCs w:val="23"/>
          <w:lang w:val="es-ES_tradnl"/>
        </w:rPr>
        <w:t>. Modifíquese el artículo 61 de la Ley 1622 de 2013, el cual quedará así:</w:t>
      </w:r>
    </w:p>
    <w:p w14:paraId="1144D5B2"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61. </w:t>
      </w:r>
      <w:r>
        <w:rPr>
          <w:b/>
          <w:bCs/>
          <w:i/>
          <w:iCs/>
          <w:color w:val="000000"/>
          <w:sz w:val="23"/>
          <w:szCs w:val="23"/>
          <w:lang w:val="es-ES_tradnl"/>
        </w:rPr>
        <w:t>Convocatoria inicial.</w:t>
      </w:r>
      <w:r>
        <w:rPr>
          <w:b/>
          <w:bCs/>
          <w:color w:val="000000"/>
          <w:sz w:val="23"/>
          <w:szCs w:val="23"/>
          <w:lang w:val="es-ES_tradnl"/>
        </w:rPr>
        <w:t xml:space="preserve"> </w:t>
      </w:r>
      <w:r>
        <w:rPr>
          <w:color w:val="000000"/>
          <w:sz w:val="23"/>
          <w:szCs w:val="23"/>
          <w:lang w:val="es-ES_tradnl"/>
        </w:rPr>
        <w:t>Las entidades encargadas de juventud en los entes territoriales municipales, distritales y locales, convocarán la conformación inicial de la Plataforma Municipal o Local para lo cual levantarán una primera línea base que permita la identificación de procesos y prácticas organizativas, espacios de participación de las y los jóvenes y su caracterización.</w:t>
      </w:r>
    </w:p>
    <w:p w14:paraId="18C6B95A"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En el nivel departamental, nacional y para el caso del Distrito Capital, las entidades encargadas de juventud, realizarán la convocatoria inicial solicitando los delegados de cada uno de los departamentos, municipios o localidades para conformar la plataforma. La convocatoria para la conformación de las Plataformas Departamentales del Distrito Capital y Nacional se realizará a partir de la entrada en vigencia de esta ley.</w:t>
      </w:r>
    </w:p>
    <w:p w14:paraId="1AC16134" w14:textId="77777777" w:rsidR="00AB3BB4" w:rsidRDefault="00AB3BB4" w:rsidP="00AB3BB4">
      <w:pPr>
        <w:adjustRightInd w:val="0"/>
        <w:spacing w:before="57" w:after="57" w:line="288" w:lineRule="auto"/>
        <w:ind w:firstLine="283"/>
        <w:jc w:val="both"/>
        <w:textAlignment w:val="center"/>
        <w:rPr>
          <w:color w:val="000000"/>
          <w:spacing w:val="2"/>
          <w:sz w:val="23"/>
          <w:szCs w:val="23"/>
          <w:lang w:val="es-ES_tradnl"/>
        </w:rPr>
      </w:pPr>
      <w:r>
        <w:rPr>
          <w:b/>
          <w:bCs/>
          <w:color w:val="000000"/>
          <w:spacing w:val="2"/>
          <w:sz w:val="23"/>
          <w:szCs w:val="23"/>
          <w:lang w:val="es-ES_tradnl"/>
        </w:rPr>
        <w:t xml:space="preserve">Parágrafo 1°. </w:t>
      </w:r>
      <w:r>
        <w:rPr>
          <w:color w:val="000000"/>
          <w:spacing w:val="2"/>
          <w:sz w:val="23"/>
          <w:szCs w:val="23"/>
          <w:lang w:val="es-ES_tradnl"/>
        </w:rPr>
        <w:t>Las entidades encargadas de juventud de los entes territoriales y de la nación garantizarán la convocatoria amplia y facilitarán las instalaciones y herramientas operativas para el desarrollo de las reuniones y agenda de las plataformas de manera autónoma.</w:t>
      </w:r>
    </w:p>
    <w:p w14:paraId="07BAC18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Parágrafo 2°. </w:t>
      </w:r>
      <w:r>
        <w:rPr>
          <w:color w:val="000000"/>
          <w:sz w:val="23"/>
          <w:szCs w:val="23"/>
          <w:lang w:val="es-ES_tradnl"/>
        </w:rPr>
        <w:t>La construcción de la línea base y su actualización será responsabilidad de las entidades encargadas de la juventud en cada nivel de la administración pública en coordinación con el Ministerio Público.</w:t>
      </w:r>
    </w:p>
    <w:p w14:paraId="229E8C38"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3775FAB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5</w:t>
      </w:r>
      <w:r>
        <w:rPr>
          <w:color w:val="000000"/>
          <w:sz w:val="23"/>
          <w:szCs w:val="23"/>
          <w:lang w:val="es-ES_tradnl"/>
        </w:rPr>
        <w:t>. El artículo 62 de la Ley 1622 de 2013, el cual quedará así:</w:t>
      </w:r>
    </w:p>
    <w:p w14:paraId="44200510"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62. </w:t>
      </w:r>
      <w:r>
        <w:rPr>
          <w:b/>
          <w:bCs/>
          <w:i/>
          <w:iCs/>
          <w:color w:val="000000"/>
          <w:sz w:val="23"/>
          <w:szCs w:val="23"/>
          <w:lang w:val="es-ES_tradnl"/>
        </w:rPr>
        <w:t>Funciones de las Plataformas de las Juventudes.</w:t>
      </w:r>
      <w:r>
        <w:rPr>
          <w:b/>
          <w:bCs/>
          <w:color w:val="000000"/>
          <w:sz w:val="23"/>
          <w:szCs w:val="23"/>
          <w:lang w:val="es-ES_tradnl"/>
        </w:rPr>
        <w:t xml:space="preserve"> </w:t>
      </w:r>
      <w:r>
        <w:rPr>
          <w:color w:val="000000"/>
          <w:sz w:val="23"/>
          <w:szCs w:val="23"/>
          <w:lang w:val="es-ES_tradnl"/>
        </w:rPr>
        <w:t>Serán funciones de las Plataformas de las Juventudes las siguientes:</w:t>
      </w:r>
    </w:p>
    <w:p w14:paraId="1B6F14B3" w14:textId="77777777" w:rsidR="00AB3BB4" w:rsidRDefault="00AB3BB4" w:rsidP="00AB3BB4">
      <w:pPr>
        <w:adjustRightInd w:val="0"/>
        <w:spacing w:before="57" w:after="57" w:line="288" w:lineRule="auto"/>
        <w:ind w:firstLine="283"/>
        <w:jc w:val="both"/>
        <w:textAlignment w:val="center"/>
        <w:rPr>
          <w:color w:val="000000"/>
          <w:spacing w:val="5"/>
          <w:sz w:val="23"/>
          <w:szCs w:val="23"/>
          <w:lang w:val="es-ES_tradnl"/>
        </w:rPr>
      </w:pPr>
      <w:r>
        <w:rPr>
          <w:color w:val="000000"/>
          <w:spacing w:val="5"/>
          <w:sz w:val="23"/>
          <w:szCs w:val="23"/>
          <w:lang w:val="es-ES_tradnl"/>
        </w:rPr>
        <w:t>1. Impulsar la conformación de procesos y prácticas organizativas y espacios de participación de las y los jóvenes, atendiendo a sus diversas formas de expresión, a fin de que puedan ejercer una agencia efectiva para la defensa de sus intereses colectivos.</w:t>
      </w:r>
    </w:p>
    <w:p w14:paraId="0F79E15C"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lastRenderedPageBreak/>
        <w:t>2. Participar en el diseño y desarrollo de Agendas Municipales, Distritales, Departamentales y Nacionales de Juventud. Con base en la agenda concertada al interior del Subsistema de Participación de las Juventudes.</w:t>
      </w:r>
    </w:p>
    <w:p w14:paraId="51C74117"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3. Ejercer veeduría y control social a los planes de desarrollo, políticas públicas de juventud, y a la ejecución de las agendas territoriales de las juventudes, así como a los programas y proyectos desarrollados para los jóvenes por parte de las entidades públicas del orden territorial y nacional.</w:t>
      </w:r>
    </w:p>
    <w:p w14:paraId="6418F1CF" w14:textId="77777777" w:rsidR="00AB3BB4" w:rsidRDefault="00AB3BB4" w:rsidP="00AB3BB4">
      <w:pPr>
        <w:adjustRightInd w:val="0"/>
        <w:spacing w:before="57" w:after="57" w:line="288" w:lineRule="auto"/>
        <w:ind w:firstLine="283"/>
        <w:jc w:val="both"/>
        <w:textAlignment w:val="center"/>
        <w:rPr>
          <w:color w:val="000000"/>
          <w:spacing w:val="2"/>
          <w:sz w:val="23"/>
          <w:szCs w:val="23"/>
          <w:lang w:val="es-ES_tradnl"/>
        </w:rPr>
      </w:pPr>
      <w:r>
        <w:rPr>
          <w:color w:val="000000"/>
          <w:spacing w:val="2"/>
          <w:sz w:val="23"/>
          <w:szCs w:val="23"/>
          <w:lang w:val="es-ES_tradnl"/>
        </w:rPr>
        <w:t>4. Establecer su reglamento interno de organización, funcionamiento y generar su propio plan de acción.</w:t>
      </w:r>
    </w:p>
    <w:p w14:paraId="2C0185F7" w14:textId="7BAC69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5. Designar dos miembros de las plataformas de juventudes, para participar en las comisiones de decisiones y concertación como veedores de la negociación de la agenda de juventud los cuales  tendrán </w:t>
      </w:r>
      <w:r w:rsidR="004D7926">
        <w:rPr>
          <w:color w:val="000000"/>
          <w:sz w:val="23"/>
          <w:szCs w:val="23"/>
          <w:lang w:val="es-ES_tradnl"/>
        </w:rPr>
        <w:t xml:space="preserve">voz </w:t>
      </w:r>
      <w:r>
        <w:rPr>
          <w:color w:val="000000"/>
          <w:sz w:val="23"/>
          <w:szCs w:val="23"/>
          <w:lang w:val="es-ES_tradnl"/>
        </w:rPr>
        <w:t>sin voto.</w:t>
      </w:r>
    </w:p>
    <w:p w14:paraId="517D208F" w14:textId="77777777" w:rsidR="00AB3BB4" w:rsidRDefault="00AB3BB4" w:rsidP="00AB3BB4">
      <w:pPr>
        <w:adjustRightInd w:val="0"/>
        <w:spacing w:before="57" w:after="57" w:line="288" w:lineRule="auto"/>
        <w:jc w:val="both"/>
        <w:textAlignment w:val="center"/>
        <w:rPr>
          <w:color w:val="000000"/>
          <w:spacing w:val="5"/>
          <w:sz w:val="23"/>
          <w:szCs w:val="23"/>
          <w:lang w:val="es-ES_tradnl"/>
        </w:rPr>
      </w:pPr>
      <w:r>
        <w:rPr>
          <w:color w:val="000000"/>
          <w:spacing w:val="5"/>
          <w:sz w:val="23"/>
          <w:szCs w:val="23"/>
          <w:lang w:val="es-ES_tradnl"/>
        </w:rPr>
        <w:t>6. Actuar como un mecanismo válido de interlocución ante la administración y las entidades públicas del orden nacional y territorial y ante las organizaciones privadas, en los temas concernientes a juventud.</w:t>
      </w:r>
    </w:p>
    <w:p w14:paraId="4856E0E5"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7. Proponer a las respectivas autoridades territoriales, políticas, planes, programas y proyectos necesarios para el cabal cumplimiento de las disposiciones contenidas en la presente ley y demás normas relativas a juventud.</w:t>
      </w:r>
    </w:p>
    <w:p w14:paraId="47FE8DF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 transitorio.</w:t>
      </w:r>
      <w:r>
        <w:rPr>
          <w:color w:val="000000"/>
          <w:sz w:val="23"/>
          <w:szCs w:val="23"/>
          <w:lang w:val="es-ES_tradnl"/>
        </w:rPr>
        <w:t xml:space="preserve"> Mientras se lleva a cabo la unificación de la elección de los Consejos de Juventud, las comisiones de concertación y decisión serán integradas por tres delegados de la Plataforma de Juventudes</w:t>
      </w:r>
      <w:r w:rsidR="003B746B">
        <w:rPr>
          <w:color w:val="000000"/>
          <w:sz w:val="23"/>
          <w:szCs w:val="23"/>
          <w:lang w:val="es-ES_tradnl"/>
        </w:rPr>
        <w:t>,</w:t>
      </w:r>
      <w:r>
        <w:rPr>
          <w:color w:val="000000"/>
          <w:sz w:val="23"/>
          <w:szCs w:val="23"/>
          <w:lang w:val="es-ES_tradnl"/>
        </w:rPr>
        <w:t xml:space="preserve"> quienes cumplirán transitoriamente las funciones de los consejos de juventud en las comisiones de concertación y decisión.</w:t>
      </w:r>
    </w:p>
    <w:p w14:paraId="0B989E8A" w14:textId="77777777" w:rsidR="00346B3C" w:rsidRDefault="00346B3C" w:rsidP="00AB3BB4">
      <w:pPr>
        <w:adjustRightInd w:val="0"/>
        <w:spacing w:before="57" w:after="57" w:line="288" w:lineRule="auto"/>
        <w:ind w:firstLine="283"/>
        <w:jc w:val="both"/>
        <w:textAlignment w:val="center"/>
        <w:rPr>
          <w:color w:val="000000"/>
          <w:sz w:val="23"/>
          <w:szCs w:val="23"/>
          <w:lang w:val="es-ES_tradnl"/>
        </w:rPr>
      </w:pPr>
    </w:p>
    <w:p w14:paraId="7906BFE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6</w:t>
      </w:r>
      <w:r>
        <w:rPr>
          <w:color w:val="000000"/>
          <w:sz w:val="23"/>
          <w:szCs w:val="23"/>
          <w:lang w:val="es-ES_tradnl"/>
        </w:rPr>
        <w:t>. El artículo 27 de la Ley 1622 de 2013 quedará así:</w:t>
      </w:r>
    </w:p>
    <w:p w14:paraId="12FC6AAB"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27. </w:t>
      </w:r>
      <w:r>
        <w:rPr>
          <w:b/>
          <w:bCs/>
          <w:i/>
          <w:iCs/>
          <w:color w:val="000000"/>
          <w:sz w:val="23"/>
          <w:szCs w:val="23"/>
          <w:lang w:val="es-ES_tradnl"/>
        </w:rPr>
        <w:t>Conformación del Consejo Nacional de Políticas Públicas de la Juventud.</w:t>
      </w:r>
      <w:r>
        <w:rPr>
          <w:b/>
          <w:bCs/>
          <w:color w:val="000000"/>
          <w:sz w:val="23"/>
          <w:szCs w:val="23"/>
          <w:lang w:val="es-ES_tradnl"/>
        </w:rPr>
        <w:t xml:space="preserve"> </w:t>
      </w:r>
      <w:r>
        <w:rPr>
          <w:color w:val="000000"/>
          <w:sz w:val="23"/>
          <w:szCs w:val="23"/>
          <w:lang w:val="es-ES_tradnl"/>
        </w:rPr>
        <w:t>El Consejo Nacional de Políticas Públicas de la Juventud estará conformado así:</w:t>
      </w:r>
    </w:p>
    <w:p w14:paraId="7894D7B1"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1. El Presidente de la República o su delegado.</w:t>
      </w:r>
    </w:p>
    <w:p w14:paraId="01239CA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 xml:space="preserve">2. El Director de la Dirección del Sistema Nacional de Juventud </w:t>
      </w:r>
      <w:r w:rsidR="001E4CAA">
        <w:rPr>
          <w:color w:val="000000"/>
          <w:sz w:val="23"/>
          <w:szCs w:val="23"/>
          <w:lang w:val="es-ES_tradnl"/>
        </w:rPr>
        <w:t>“</w:t>
      </w:r>
      <w:r>
        <w:rPr>
          <w:color w:val="000000"/>
          <w:sz w:val="23"/>
          <w:szCs w:val="23"/>
          <w:lang w:val="es-ES_tradnl"/>
        </w:rPr>
        <w:t>Colombia Joven</w:t>
      </w:r>
      <w:r w:rsidR="001E4CAA">
        <w:rPr>
          <w:color w:val="000000"/>
          <w:sz w:val="23"/>
          <w:szCs w:val="23"/>
          <w:lang w:val="es-ES_tradnl"/>
        </w:rPr>
        <w:t>”</w:t>
      </w:r>
      <w:r>
        <w:rPr>
          <w:color w:val="000000"/>
          <w:sz w:val="23"/>
          <w:szCs w:val="23"/>
          <w:lang w:val="es-ES_tradnl"/>
        </w:rPr>
        <w:t>.</w:t>
      </w:r>
    </w:p>
    <w:p w14:paraId="4E3CCC17" w14:textId="77777777" w:rsidR="00AB3BB4" w:rsidRDefault="00AB3BB4" w:rsidP="00AB3BB4">
      <w:pPr>
        <w:adjustRightInd w:val="0"/>
        <w:spacing w:before="57" w:after="57"/>
        <w:ind w:firstLine="283"/>
        <w:jc w:val="both"/>
        <w:textAlignment w:val="center"/>
        <w:rPr>
          <w:color w:val="000000"/>
          <w:sz w:val="23"/>
          <w:szCs w:val="23"/>
          <w:lang w:val="es-ES_tradnl"/>
        </w:rPr>
      </w:pPr>
      <w:r>
        <w:rPr>
          <w:color w:val="000000"/>
          <w:sz w:val="23"/>
          <w:szCs w:val="23"/>
          <w:lang w:val="es-ES_tradnl"/>
        </w:rPr>
        <w:t>3. El Director del Departamento Nacional de Planeación o su delegado.</w:t>
      </w:r>
    </w:p>
    <w:p w14:paraId="0D6E750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4. El Ministro del Interior o su delegado.</w:t>
      </w:r>
    </w:p>
    <w:p w14:paraId="618BAD2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5. El Director del Instituto Colombiano de Bienestar Familiar o su delegado.</w:t>
      </w:r>
    </w:p>
    <w:p w14:paraId="467FCDA6"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6. El Director del Servicio Nacional de Aprendizaje (SENA) o su delegado.</w:t>
      </w:r>
    </w:p>
    <w:p w14:paraId="30013086"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7. Tres (3) representantes del Consejo Nacional de Juventud, los que serán elegidos por el mismo, de acuerdo a su reglamentación interna.</w:t>
      </w:r>
    </w:p>
    <w:p w14:paraId="38AF48A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El Consejo será presidido por el Presidente de la República o su delegado y podrá tener en calidad de invitados a actores del sector público, privado, academia, agencias de cooperación internacional y organizaciones juveniles.</w:t>
      </w:r>
    </w:p>
    <w:p w14:paraId="37828BC1" w14:textId="77777777" w:rsidR="00AB3BB4" w:rsidRDefault="00AB3BB4" w:rsidP="00AB3BB4">
      <w:pPr>
        <w:adjustRightInd w:val="0"/>
        <w:spacing w:before="57" w:after="57" w:line="288" w:lineRule="auto"/>
        <w:ind w:firstLine="283"/>
        <w:jc w:val="both"/>
        <w:textAlignment w:val="center"/>
        <w:rPr>
          <w:color w:val="000000"/>
          <w:spacing w:val="-2"/>
          <w:sz w:val="23"/>
          <w:szCs w:val="23"/>
          <w:lang w:val="es-ES_tradnl"/>
        </w:rPr>
      </w:pPr>
      <w:r>
        <w:rPr>
          <w:b/>
          <w:bCs/>
          <w:color w:val="000000"/>
          <w:spacing w:val="-2"/>
          <w:sz w:val="23"/>
          <w:szCs w:val="23"/>
          <w:lang w:val="es-ES_tradnl"/>
        </w:rPr>
        <w:lastRenderedPageBreak/>
        <w:t>Parágrafo transitorio.</w:t>
      </w:r>
      <w:r>
        <w:rPr>
          <w:color w:val="000000"/>
          <w:spacing w:val="-2"/>
          <w:sz w:val="23"/>
          <w:szCs w:val="23"/>
          <w:lang w:val="es-ES_tradnl"/>
        </w:rPr>
        <w:t xml:space="preserve"> Mientras se lleva a cabo la unificación de la elección de los Consejos de Juventud, el Consejo Nacional de Políticas Públicas de Juventud podrá sesionar con el resto de sus miembros.</w:t>
      </w:r>
    </w:p>
    <w:p w14:paraId="26382C3A" w14:textId="2056E7B4"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Parágrafo.</w:t>
      </w:r>
      <w:r>
        <w:rPr>
          <w:color w:val="000000"/>
          <w:sz w:val="23"/>
          <w:szCs w:val="23"/>
          <w:lang w:val="es-ES_tradnl"/>
        </w:rPr>
        <w:t xml:space="preserve"> La Secretaría Técnica del Consejo Nacional de Políticas Públicas de la Juventud estará a cargo de</w:t>
      </w:r>
      <w:r w:rsidR="00B33C64">
        <w:rPr>
          <w:color w:val="000000"/>
          <w:sz w:val="23"/>
          <w:szCs w:val="23"/>
          <w:lang w:val="es-ES_tradnl"/>
        </w:rPr>
        <w:t>l Departamento Nacional de Planeación</w:t>
      </w:r>
      <w:r>
        <w:rPr>
          <w:color w:val="000000"/>
          <w:sz w:val="23"/>
          <w:szCs w:val="23"/>
          <w:lang w:val="es-ES_tradnl"/>
        </w:rPr>
        <w:t>.</w:t>
      </w:r>
    </w:p>
    <w:p w14:paraId="540580FD"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72325488"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7</w:t>
      </w:r>
      <w:r>
        <w:rPr>
          <w:color w:val="000000"/>
          <w:sz w:val="23"/>
          <w:szCs w:val="23"/>
          <w:lang w:val="es-ES_tradnl"/>
        </w:rPr>
        <w:t>. El artículo 50 de la Ley 1622 de 2013 quedará así:</w:t>
      </w:r>
    </w:p>
    <w:p w14:paraId="0FE1D175" w14:textId="77777777" w:rsidR="00AB3BB4" w:rsidRDefault="00AB3BB4" w:rsidP="00AB3BB4">
      <w:pPr>
        <w:adjustRightInd w:val="0"/>
        <w:spacing w:before="57" w:after="57" w:line="288" w:lineRule="auto"/>
        <w:ind w:firstLine="283"/>
        <w:jc w:val="both"/>
        <w:textAlignment w:val="center"/>
        <w:rPr>
          <w:color w:val="000000"/>
          <w:spacing w:val="5"/>
          <w:sz w:val="23"/>
          <w:szCs w:val="23"/>
          <w:lang w:val="es-ES_tradnl"/>
        </w:rPr>
      </w:pPr>
      <w:r>
        <w:rPr>
          <w:b/>
          <w:bCs/>
          <w:color w:val="000000"/>
          <w:spacing w:val="5"/>
          <w:sz w:val="23"/>
          <w:szCs w:val="23"/>
          <w:lang w:val="es-ES_tradnl"/>
        </w:rPr>
        <w:t xml:space="preserve">Artículo 50. </w:t>
      </w:r>
      <w:r>
        <w:rPr>
          <w:b/>
          <w:bCs/>
          <w:i/>
          <w:iCs/>
          <w:color w:val="000000"/>
          <w:spacing w:val="5"/>
          <w:sz w:val="23"/>
          <w:szCs w:val="23"/>
          <w:lang w:val="es-ES_tradnl"/>
        </w:rPr>
        <w:t>Interlocución con las autoridades territoriales y nacionales.</w:t>
      </w:r>
      <w:r>
        <w:rPr>
          <w:b/>
          <w:bCs/>
          <w:color w:val="000000"/>
          <w:spacing w:val="5"/>
          <w:sz w:val="23"/>
          <w:szCs w:val="23"/>
          <w:lang w:val="es-ES_tradnl"/>
        </w:rPr>
        <w:t xml:space="preserve"> </w:t>
      </w:r>
      <w:r>
        <w:rPr>
          <w:color w:val="000000"/>
          <w:spacing w:val="5"/>
          <w:sz w:val="23"/>
          <w:szCs w:val="23"/>
          <w:lang w:val="es-ES_tradnl"/>
        </w:rPr>
        <w:t xml:space="preserve">Los Consejos Nacional, Departamentales, Distritales, Municipales y Locales de Juventud tendrán como mínimo dos (2) sesiones anuales con el Presidente, Gobernador o Alcalde respectivo y su gabinete en sesión de consejo de gobierno, y mínimo dos (2) sesiones plenarias anuales con el Congreso de la </w:t>
      </w:r>
      <w:r w:rsidR="00804297">
        <w:rPr>
          <w:color w:val="000000"/>
          <w:spacing w:val="5"/>
          <w:sz w:val="23"/>
          <w:szCs w:val="23"/>
          <w:lang w:val="es-ES_tradnl"/>
        </w:rPr>
        <w:t>República</w:t>
      </w:r>
      <w:r>
        <w:rPr>
          <w:color w:val="000000"/>
          <w:spacing w:val="5"/>
          <w:sz w:val="23"/>
          <w:szCs w:val="23"/>
          <w:lang w:val="es-ES_tradnl"/>
        </w:rPr>
        <w:t xml:space="preserve"> la  Asamblea Departamental, el Concejo Municipal, Distrital o la Junta Administradora Local, en las que se presentarán propuestas relacionadas con las agendas concertadas dentro del Subsistema de Participación y la Comisión de Concertación y Decisión. Así mismo, se deberá destinar al menos una (1) sesión de trabajo de los Consejos de Política Social al año para definir acuerdos de políticas transversales que promuevan la participación y ejercicio de los derechos y el cumplimiento de los deberes de las y los jóvenes y sus procesos y prácticas organizativas.</w:t>
      </w:r>
    </w:p>
    <w:p w14:paraId="652D2648"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Igualmente, los Consejos de Juventudes sesionarán en las instalaciones de los Concejos Distritales, Municipales y en las Asambleas Departamentales y Congreso de la República. Para lo cual, estos órganos dispondrán de un espacio físico para el correcto funcionamiento de los Consejos de Juventud.</w:t>
      </w:r>
    </w:p>
    <w:p w14:paraId="10227B84" w14:textId="77777777" w:rsidR="00346B3C" w:rsidRDefault="00346B3C" w:rsidP="00AB3BB4">
      <w:pPr>
        <w:adjustRightInd w:val="0"/>
        <w:spacing w:before="57" w:after="57" w:line="288" w:lineRule="auto"/>
        <w:ind w:firstLine="283"/>
        <w:jc w:val="both"/>
        <w:textAlignment w:val="center"/>
        <w:rPr>
          <w:color w:val="000000"/>
          <w:sz w:val="23"/>
          <w:szCs w:val="23"/>
          <w:lang w:val="es-ES_tradnl"/>
        </w:rPr>
      </w:pPr>
    </w:p>
    <w:p w14:paraId="15E924E3"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w:t>
      </w:r>
      <w:r w:rsidR="00DE04FD">
        <w:rPr>
          <w:color w:val="000000"/>
          <w:sz w:val="23"/>
          <w:szCs w:val="23"/>
          <w:lang w:val="es-ES_tradnl"/>
        </w:rPr>
        <w:t>8</w:t>
      </w:r>
      <w:r>
        <w:rPr>
          <w:color w:val="000000"/>
          <w:sz w:val="23"/>
          <w:szCs w:val="23"/>
          <w:lang w:val="es-ES_tradnl"/>
        </w:rPr>
        <w:t>. Modifíquese el artículo 51 de la Ley 1622 de 2013, el cual quedará así:</w:t>
      </w:r>
    </w:p>
    <w:p w14:paraId="2C38D934"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Artículo 51.</w:t>
      </w:r>
      <w:r>
        <w:rPr>
          <w:color w:val="000000"/>
          <w:sz w:val="23"/>
          <w:szCs w:val="23"/>
          <w:lang w:val="es-ES_tradnl"/>
        </w:rPr>
        <w:t xml:space="preserve"> El periodo de los Consejos de Juventud de todos los niveles territoriales será de cuatro (4) años.</w:t>
      </w:r>
    </w:p>
    <w:p w14:paraId="1BF17756"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Parágra</w:t>
      </w:r>
      <w:r w:rsidR="00A437EC">
        <w:rPr>
          <w:b/>
          <w:bCs/>
          <w:color w:val="000000"/>
          <w:sz w:val="23"/>
          <w:szCs w:val="23"/>
          <w:lang w:val="es-ES_tradnl"/>
        </w:rPr>
        <w:t>fo transitorio</w:t>
      </w:r>
      <w:r>
        <w:rPr>
          <w:b/>
          <w:bCs/>
          <w:color w:val="000000"/>
          <w:sz w:val="23"/>
          <w:szCs w:val="23"/>
          <w:lang w:val="es-ES_tradnl"/>
        </w:rPr>
        <w:t>.</w:t>
      </w:r>
      <w:r>
        <w:rPr>
          <w:color w:val="000000"/>
          <w:sz w:val="23"/>
          <w:szCs w:val="23"/>
          <w:lang w:val="es-ES_tradnl"/>
        </w:rPr>
        <w:t xml:space="preserve"> Los Consejeros de Juventud elegidos con anterioridad a la entrada en vigencia de la presente ley, terminarán el periodo para el cual fueron elegidos, según lo dispuesto en el artículo 3° del Decreto 89 de 2000.</w:t>
      </w:r>
    </w:p>
    <w:p w14:paraId="197BD0BF" w14:textId="77777777" w:rsidR="00AB3BB4" w:rsidRDefault="00AB3BB4" w:rsidP="00AB3BB4">
      <w:pPr>
        <w:adjustRightInd w:val="0"/>
        <w:spacing w:before="57" w:after="57" w:line="288" w:lineRule="auto"/>
        <w:ind w:firstLine="283"/>
        <w:jc w:val="both"/>
        <w:textAlignment w:val="center"/>
        <w:rPr>
          <w:color w:val="000000"/>
          <w:sz w:val="23"/>
          <w:szCs w:val="23"/>
          <w:lang w:val="es-ES_tradnl"/>
        </w:rPr>
      </w:pPr>
    </w:p>
    <w:p w14:paraId="3E03F333" w14:textId="77777777" w:rsidR="00AB3BB4" w:rsidRDefault="00DE04FD" w:rsidP="00AB3BB4">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t>Artículo 19</w:t>
      </w:r>
      <w:r w:rsidR="00AB3BB4">
        <w:rPr>
          <w:color w:val="000000"/>
          <w:sz w:val="23"/>
          <w:szCs w:val="23"/>
          <w:lang w:val="es-ES_tradnl"/>
        </w:rPr>
        <w:t>. La Ley 1622 de 2013 tendrá un artículo nuevo:</w:t>
      </w:r>
    </w:p>
    <w:p w14:paraId="3895ADC4" w14:textId="59310D6A" w:rsidR="00AB3BB4" w:rsidRDefault="00AB3BB4" w:rsidP="00AB3BB4">
      <w:pPr>
        <w:adjustRightInd w:val="0"/>
        <w:spacing w:before="57" w:after="57" w:line="288" w:lineRule="auto"/>
        <w:ind w:firstLine="283"/>
        <w:jc w:val="both"/>
        <w:textAlignment w:val="center"/>
        <w:rPr>
          <w:color w:val="000000"/>
          <w:sz w:val="23"/>
          <w:szCs w:val="23"/>
          <w:lang w:val="es-ES_tradnl"/>
        </w:rPr>
      </w:pPr>
      <w:r>
        <w:rPr>
          <w:b/>
          <w:bCs/>
          <w:color w:val="000000"/>
          <w:sz w:val="23"/>
          <w:szCs w:val="23"/>
          <w:lang w:val="es-ES_tradnl"/>
        </w:rPr>
        <w:t xml:space="preserve">Artículo </w:t>
      </w:r>
      <w:r w:rsidR="002B6D76">
        <w:rPr>
          <w:b/>
          <w:bCs/>
          <w:color w:val="000000"/>
          <w:sz w:val="23"/>
          <w:szCs w:val="23"/>
          <w:lang w:val="es-ES_tradnl"/>
        </w:rPr>
        <w:t>80</w:t>
      </w:r>
      <w:r>
        <w:rPr>
          <w:b/>
          <w:bCs/>
          <w:color w:val="000000"/>
          <w:sz w:val="23"/>
          <w:szCs w:val="23"/>
          <w:lang w:val="es-ES_tradnl"/>
        </w:rPr>
        <w:t>.</w:t>
      </w:r>
      <w:r>
        <w:rPr>
          <w:color w:val="000000"/>
          <w:sz w:val="23"/>
          <w:szCs w:val="23"/>
          <w:lang w:val="es-ES_tradnl"/>
        </w:rPr>
        <w:t xml:space="preserve"> Los aspectos no regulados por esta ley que se refieran a temas electorales, inhabilidades e incompatibilidades, se regirán por las disposiciones vigentes, salvo otras disposiciones.</w:t>
      </w:r>
    </w:p>
    <w:p w14:paraId="6138018E" w14:textId="77777777" w:rsidR="00346B3C" w:rsidRDefault="00346B3C" w:rsidP="00AB3BB4">
      <w:pPr>
        <w:adjustRightInd w:val="0"/>
        <w:spacing w:before="57" w:after="57" w:line="288" w:lineRule="auto"/>
        <w:ind w:firstLine="283"/>
        <w:jc w:val="both"/>
        <w:textAlignment w:val="center"/>
        <w:rPr>
          <w:color w:val="000000"/>
          <w:sz w:val="23"/>
          <w:szCs w:val="23"/>
          <w:lang w:val="es-ES_tradnl"/>
        </w:rPr>
      </w:pPr>
    </w:p>
    <w:p w14:paraId="377CE795" w14:textId="77777777" w:rsidR="002759C5" w:rsidRDefault="002759C5" w:rsidP="00AB3BB4">
      <w:pPr>
        <w:adjustRightInd w:val="0"/>
        <w:spacing w:before="57" w:after="57" w:line="288" w:lineRule="auto"/>
        <w:ind w:firstLine="283"/>
        <w:jc w:val="both"/>
        <w:textAlignment w:val="center"/>
        <w:rPr>
          <w:color w:val="000000"/>
          <w:sz w:val="23"/>
          <w:szCs w:val="23"/>
          <w:lang w:val="es-ES_tradnl"/>
        </w:rPr>
      </w:pPr>
    </w:p>
    <w:p w14:paraId="4DCCFDB2" w14:textId="77777777" w:rsidR="002759C5" w:rsidRDefault="002759C5" w:rsidP="00AB3BB4">
      <w:pPr>
        <w:adjustRightInd w:val="0"/>
        <w:spacing w:before="57" w:after="57" w:line="288" w:lineRule="auto"/>
        <w:ind w:firstLine="283"/>
        <w:jc w:val="both"/>
        <w:textAlignment w:val="center"/>
        <w:rPr>
          <w:color w:val="000000"/>
          <w:sz w:val="23"/>
          <w:szCs w:val="23"/>
          <w:lang w:val="es-ES_tradnl"/>
        </w:rPr>
      </w:pPr>
    </w:p>
    <w:p w14:paraId="4C2D62D7" w14:textId="77777777" w:rsidR="002759C5" w:rsidRDefault="002759C5" w:rsidP="00AB3BB4">
      <w:pPr>
        <w:adjustRightInd w:val="0"/>
        <w:spacing w:before="57" w:after="57" w:line="288" w:lineRule="auto"/>
        <w:ind w:firstLine="283"/>
        <w:jc w:val="both"/>
        <w:textAlignment w:val="center"/>
        <w:rPr>
          <w:color w:val="000000"/>
          <w:sz w:val="23"/>
          <w:szCs w:val="23"/>
          <w:lang w:val="es-ES_tradnl"/>
        </w:rPr>
      </w:pPr>
    </w:p>
    <w:p w14:paraId="07A95990" w14:textId="7B3A10FA" w:rsidR="004743BF" w:rsidRPr="004743BF" w:rsidRDefault="00AB3BB4" w:rsidP="002759C5">
      <w:pPr>
        <w:adjustRightInd w:val="0"/>
        <w:spacing w:before="57" w:after="57" w:line="288" w:lineRule="auto"/>
        <w:ind w:firstLine="283"/>
        <w:jc w:val="both"/>
        <w:textAlignment w:val="center"/>
        <w:rPr>
          <w:color w:val="000000"/>
          <w:sz w:val="23"/>
          <w:szCs w:val="23"/>
          <w:lang w:val="es-ES_tradnl"/>
        </w:rPr>
      </w:pPr>
      <w:r>
        <w:rPr>
          <w:color w:val="000000"/>
          <w:sz w:val="23"/>
          <w:szCs w:val="23"/>
          <w:lang w:val="es-ES_tradnl"/>
        </w:rPr>
        <w:lastRenderedPageBreak/>
        <w:t xml:space="preserve">Artículo </w:t>
      </w:r>
      <w:r w:rsidR="00DE04FD">
        <w:rPr>
          <w:color w:val="000000"/>
          <w:sz w:val="23"/>
          <w:szCs w:val="23"/>
          <w:lang w:val="es-ES_tradnl"/>
        </w:rPr>
        <w:t>20</w:t>
      </w:r>
      <w:r>
        <w:rPr>
          <w:color w:val="000000"/>
          <w:sz w:val="23"/>
          <w:szCs w:val="23"/>
          <w:lang w:val="es-ES_tradnl"/>
        </w:rPr>
        <w:t xml:space="preserve">. </w:t>
      </w:r>
      <w:r w:rsidR="004743BF" w:rsidRPr="004743BF">
        <w:rPr>
          <w:color w:val="000000"/>
          <w:sz w:val="23"/>
          <w:szCs w:val="23"/>
          <w:lang w:val="es-ES_tradnl"/>
        </w:rPr>
        <w:t>Modifíquese el artículo 52 de la Ley 162</w:t>
      </w:r>
      <w:r w:rsidR="002759C5">
        <w:rPr>
          <w:color w:val="000000"/>
          <w:sz w:val="23"/>
          <w:szCs w:val="23"/>
          <w:lang w:val="es-ES_tradnl"/>
        </w:rPr>
        <w:t>2 de 2013, el cual quedará así:</w:t>
      </w:r>
    </w:p>
    <w:p w14:paraId="394E6574" w14:textId="7DB36A45" w:rsidR="004743BF" w:rsidRDefault="00B66EE3" w:rsidP="004743BF">
      <w:pPr>
        <w:adjustRightInd w:val="0"/>
        <w:spacing w:before="57" w:after="57" w:line="288" w:lineRule="auto"/>
        <w:ind w:firstLine="283"/>
        <w:jc w:val="both"/>
        <w:textAlignment w:val="center"/>
        <w:rPr>
          <w:color w:val="000000"/>
          <w:sz w:val="23"/>
          <w:szCs w:val="23"/>
          <w:lang w:val="es-ES_tradnl"/>
        </w:rPr>
      </w:pPr>
      <w:r w:rsidRPr="002759C5">
        <w:rPr>
          <w:b/>
          <w:color w:val="000000"/>
          <w:sz w:val="23"/>
          <w:szCs w:val="23"/>
          <w:lang w:val="es-ES_tradnl"/>
        </w:rPr>
        <w:t>Artículo 52</w:t>
      </w:r>
      <w:r w:rsidR="004743BF" w:rsidRPr="002759C5">
        <w:rPr>
          <w:b/>
          <w:color w:val="000000"/>
          <w:sz w:val="23"/>
          <w:szCs w:val="23"/>
          <w:lang w:val="es-ES_tradnl"/>
        </w:rPr>
        <w:t>.</w:t>
      </w:r>
      <w:r w:rsidR="004743BF" w:rsidRPr="004743BF">
        <w:rPr>
          <w:color w:val="000000"/>
          <w:sz w:val="23"/>
          <w:szCs w:val="23"/>
          <w:lang w:val="es-ES_tradnl"/>
        </w:rPr>
        <w:t xml:space="preserve"> Unificación de la Elección de los Consejos de Juventud.  La elección de los Consejos de Juventud en todos los Municipios, distritos y localidades del país, tendrá lugar el mismo día de las elecciones para Gobernadores, Alcaldes, Asamblea y Concejos locales y se posesionarán el 1° de enero del año siguiente a la fecha de la elección, y en lo sucesivo, se realizará tal elección y posesión cada cuatro años, en las mismas fechas anteriormente establecidas.</w:t>
      </w:r>
    </w:p>
    <w:p w14:paraId="4E318BAB" w14:textId="77777777" w:rsidR="008F6178" w:rsidRDefault="008F6178" w:rsidP="004743BF">
      <w:pPr>
        <w:adjustRightInd w:val="0"/>
        <w:spacing w:before="57" w:after="57" w:line="288" w:lineRule="auto"/>
        <w:ind w:firstLine="283"/>
        <w:jc w:val="both"/>
        <w:textAlignment w:val="center"/>
        <w:rPr>
          <w:color w:val="000000"/>
          <w:sz w:val="23"/>
          <w:szCs w:val="23"/>
          <w:lang w:val="es-ES_tradnl"/>
        </w:rPr>
      </w:pPr>
    </w:p>
    <w:p w14:paraId="630BA520" w14:textId="65928823" w:rsidR="008F6178" w:rsidRPr="002759C5" w:rsidRDefault="008F6178" w:rsidP="008F6178">
      <w:pPr>
        <w:adjustRightInd w:val="0"/>
        <w:spacing w:before="57" w:after="57" w:line="288" w:lineRule="auto"/>
        <w:jc w:val="both"/>
        <w:textAlignment w:val="center"/>
        <w:rPr>
          <w:color w:val="000000"/>
          <w:sz w:val="23"/>
          <w:szCs w:val="23"/>
          <w:lang w:val="es-ES_tradnl"/>
        </w:rPr>
      </w:pPr>
      <w:r w:rsidRPr="002759C5">
        <w:rPr>
          <w:color w:val="000000"/>
          <w:sz w:val="23"/>
          <w:szCs w:val="23"/>
          <w:lang w:val="es-ES_tradnl"/>
        </w:rPr>
        <w:t>Artículo 21. Modifíquese el artículo 68 de la Ley 1622 de 2013, el cual quedará así:</w:t>
      </w:r>
    </w:p>
    <w:p w14:paraId="50CAA526" w14:textId="77777777" w:rsidR="008F6178" w:rsidRPr="002759C5" w:rsidRDefault="008F6178" w:rsidP="008F6178">
      <w:pPr>
        <w:adjustRightInd w:val="0"/>
        <w:spacing w:before="57" w:after="57" w:line="288" w:lineRule="auto"/>
        <w:jc w:val="both"/>
        <w:textAlignment w:val="center"/>
        <w:rPr>
          <w:color w:val="000000"/>
          <w:sz w:val="23"/>
          <w:szCs w:val="23"/>
          <w:lang w:val="es-ES_tradnl"/>
        </w:rPr>
      </w:pPr>
      <w:r w:rsidRPr="002759C5">
        <w:rPr>
          <w:b/>
          <w:color w:val="000000"/>
          <w:sz w:val="23"/>
          <w:szCs w:val="23"/>
          <w:lang w:val="es-ES_tradnl"/>
        </w:rPr>
        <w:t>Artículo 68.</w:t>
      </w:r>
      <w:r w:rsidRPr="002759C5">
        <w:rPr>
          <w:color w:val="000000"/>
          <w:sz w:val="23"/>
          <w:szCs w:val="23"/>
          <w:lang w:val="es-ES_tradnl"/>
        </w:rPr>
        <w:t xml:space="preserve"> Composición de las comisiones de concertación y decisión. Las Comisiones de Concertación y Decisión estarán conformadas por 3 delegados del Gobierno del ente territorial, y 3 delegados de los Consejos de juventud que llevan la vocería del movimiento juvenil en cada ente territorial. En todo caso ninguno de los delegados por parte de los Consejos de Juventud podrá estar desempeñando funciones remuneradas dentro de la administración correspondiente durante su periodo como delegado. Obrarán como veedores con voz y sin voto 2 miembros de la plataforma de las juventudes elegido bajo procedimiento interno autónomo de las plataformas. </w:t>
      </w:r>
    </w:p>
    <w:p w14:paraId="092E8B8F" w14:textId="77777777" w:rsidR="008F6178" w:rsidRPr="002759C5" w:rsidRDefault="008F6178" w:rsidP="008F6178">
      <w:pPr>
        <w:autoSpaceDE w:val="0"/>
        <w:autoSpaceDN w:val="0"/>
        <w:adjustRightInd w:val="0"/>
        <w:jc w:val="both"/>
        <w:rPr>
          <w:color w:val="000000"/>
          <w:sz w:val="23"/>
          <w:szCs w:val="23"/>
          <w:lang w:val="es-ES_tradnl"/>
        </w:rPr>
      </w:pPr>
    </w:p>
    <w:p w14:paraId="59AC9DE0" w14:textId="77777777" w:rsidR="008F6178" w:rsidRPr="002759C5" w:rsidRDefault="008F6178" w:rsidP="008F6178">
      <w:pPr>
        <w:autoSpaceDE w:val="0"/>
        <w:autoSpaceDN w:val="0"/>
        <w:adjustRightInd w:val="0"/>
        <w:jc w:val="both"/>
        <w:rPr>
          <w:color w:val="000000"/>
          <w:sz w:val="23"/>
          <w:szCs w:val="23"/>
          <w:lang w:val="es-ES_tradnl"/>
        </w:rPr>
      </w:pPr>
      <w:r w:rsidRPr="002759C5">
        <w:rPr>
          <w:color w:val="000000"/>
          <w:sz w:val="23"/>
          <w:szCs w:val="23"/>
          <w:lang w:val="es-ES_tradnl"/>
        </w:rPr>
        <w:t xml:space="preserve">Parágrafo: Los delegados de los consejos de juventud a las Comisiones de Concertación y Decisión deberán rotar cada año, al igual que los miembros de las Plataformas de las Juventudes </w:t>
      </w:r>
    </w:p>
    <w:p w14:paraId="2D7B3A6F" w14:textId="77777777" w:rsidR="004743BF" w:rsidRDefault="004743BF" w:rsidP="00AB3BB4">
      <w:pPr>
        <w:adjustRightInd w:val="0"/>
        <w:spacing w:before="57" w:after="57" w:line="288" w:lineRule="auto"/>
        <w:ind w:firstLine="283"/>
        <w:jc w:val="both"/>
        <w:textAlignment w:val="center"/>
        <w:rPr>
          <w:color w:val="000000"/>
          <w:sz w:val="23"/>
          <w:szCs w:val="23"/>
          <w:lang w:val="es-ES_tradnl"/>
        </w:rPr>
      </w:pPr>
    </w:p>
    <w:p w14:paraId="3CA09E1F" w14:textId="0281082B" w:rsidR="00AB3BB4" w:rsidRDefault="0049556C" w:rsidP="00AB3BB4">
      <w:pPr>
        <w:adjustRightInd w:val="0"/>
        <w:spacing w:before="57" w:after="57" w:line="288" w:lineRule="auto"/>
        <w:ind w:firstLine="283"/>
        <w:jc w:val="both"/>
        <w:textAlignment w:val="center"/>
        <w:rPr>
          <w:color w:val="000000"/>
          <w:sz w:val="23"/>
          <w:szCs w:val="23"/>
          <w:lang w:val="es-ES_tradnl"/>
        </w:rPr>
      </w:pPr>
      <w:r w:rsidRPr="00B66EE3">
        <w:rPr>
          <w:color w:val="000000"/>
          <w:sz w:val="23"/>
          <w:szCs w:val="23"/>
          <w:lang w:val="es-ES_tradnl"/>
        </w:rPr>
        <w:t>Artículo 2</w:t>
      </w:r>
      <w:r w:rsidR="002759C5">
        <w:rPr>
          <w:color w:val="000000"/>
          <w:sz w:val="23"/>
          <w:szCs w:val="23"/>
          <w:lang w:val="es-ES_tradnl"/>
        </w:rPr>
        <w:t>2</w:t>
      </w:r>
      <w:r w:rsidRPr="00B66EE3">
        <w:rPr>
          <w:color w:val="000000"/>
          <w:sz w:val="23"/>
          <w:szCs w:val="23"/>
          <w:lang w:val="es-ES_tradnl"/>
        </w:rPr>
        <w:t xml:space="preserve">. </w:t>
      </w:r>
      <w:r w:rsidR="00AB3BB4" w:rsidRPr="002759C5">
        <w:rPr>
          <w:color w:val="000000"/>
          <w:sz w:val="23"/>
          <w:szCs w:val="23"/>
          <w:lang w:val="es-ES_tradnl"/>
        </w:rPr>
        <w:t>Vigencia y derogatorias.</w:t>
      </w:r>
      <w:r w:rsidR="00AB3BB4">
        <w:rPr>
          <w:color w:val="000000"/>
          <w:sz w:val="23"/>
          <w:szCs w:val="23"/>
          <w:lang w:val="es-ES_tradnl"/>
        </w:rPr>
        <w:t xml:space="preserve"> La presente ley rige a partir de su promulgación y deroga las normas que le sean contrarias.</w:t>
      </w:r>
    </w:p>
    <w:p w14:paraId="78DED690" w14:textId="77777777" w:rsidR="00D02272" w:rsidRDefault="00D02272" w:rsidP="00A411F3">
      <w:pPr>
        <w:pStyle w:val="Sinespaciado"/>
        <w:jc w:val="both"/>
        <w:rPr>
          <w:rFonts w:cs="Gautami"/>
          <w:sz w:val="25"/>
          <w:szCs w:val="25"/>
          <w:lang w:eastAsia="es-CO"/>
        </w:rPr>
      </w:pPr>
    </w:p>
    <w:p w14:paraId="17DA4136" w14:textId="77777777" w:rsidR="00A411F3" w:rsidRDefault="00A411F3" w:rsidP="00A411F3">
      <w:pPr>
        <w:pStyle w:val="Sinespaciado"/>
        <w:jc w:val="both"/>
        <w:rPr>
          <w:rFonts w:cs="Gautami"/>
          <w:sz w:val="25"/>
          <w:szCs w:val="25"/>
          <w:lang w:eastAsia="es-CO"/>
        </w:rPr>
      </w:pPr>
      <w:r>
        <w:rPr>
          <w:rFonts w:cs="Gautami"/>
          <w:sz w:val="25"/>
          <w:szCs w:val="25"/>
          <w:lang w:eastAsia="es-CO"/>
        </w:rPr>
        <w:t>Cordialmente,</w:t>
      </w:r>
    </w:p>
    <w:p w14:paraId="2B046180" w14:textId="77777777" w:rsidR="00A411F3" w:rsidRDefault="00A411F3" w:rsidP="00A411F3">
      <w:pPr>
        <w:pStyle w:val="Sinespaciado"/>
        <w:jc w:val="both"/>
        <w:rPr>
          <w:rFonts w:cs="Gautami"/>
          <w:sz w:val="25"/>
          <w:szCs w:val="25"/>
          <w:lang w:eastAsia="es-CO"/>
        </w:rPr>
      </w:pPr>
    </w:p>
    <w:p w14:paraId="621D3DC5" w14:textId="77777777" w:rsidR="00A411F3" w:rsidRDefault="00A411F3" w:rsidP="00A411F3">
      <w:pPr>
        <w:pStyle w:val="Sinespaciado"/>
        <w:jc w:val="both"/>
        <w:rPr>
          <w:rFonts w:cs="Gautami"/>
          <w:b/>
          <w:sz w:val="25"/>
          <w:szCs w:val="25"/>
          <w:lang w:eastAsia="es-CO"/>
        </w:rPr>
      </w:pPr>
    </w:p>
    <w:p w14:paraId="0C84E9D3" w14:textId="77777777" w:rsidR="00D02272" w:rsidRDefault="00D02272" w:rsidP="00D02272">
      <w:pPr>
        <w:pStyle w:val="Sinespaciado"/>
        <w:jc w:val="both"/>
        <w:rPr>
          <w:rFonts w:cs="Gautami"/>
          <w:b/>
          <w:sz w:val="25"/>
          <w:szCs w:val="25"/>
          <w:lang w:eastAsia="es-CO"/>
        </w:rPr>
      </w:pPr>
      <w:r w:rsidRPr="00A411F3">
        <w:rPr>
          <w:rFonts w:cs="Gautami"/>
          <w:b/>
          <w:sz w:val="25"/>
          <w:szCs w:val="25"/>
          <w:lang w:eastAsia="es-CO"/>
        </w:rPr>
        <w:t>JOHN EDUARDO MOLINA FIGUEREDO</w:t>
      </w:r>
      <w:r>
        <w:rPr>
          <w:rFonts w:cs="Gautami"/>
          <w:b/>
          <w:sz w:val="25"/>
          <w:szCs w:val="25"/>
          <w:lang w:eastAsia="es-CO"/>
        </w:rPr>
        <w:t xml:space="preserve">                     </w:t>
      </w:r>
      <w:r w:rsidRPr="000351BD">
        <w:rPr>
          <w:rFonts w:cs="Gautami"/>
          <w:b/>
          <w:sz w:val="25"/>
          <w:szCs w:val="25"/>
          <w:lang w:eastAsia="es-CO"/>
        </w:rPr>
        <w:t>SANTIAGO VALENCIA GONZALEZ</w:t>
      </w:r>
    </w:p>
    <w:p w14:paraId="620AF374" w14:textId="77777777" w:rsidR="00D02272" w:rsidRPr="00036321" w:rsidRDefault="00D02272" w:rsidP="00D02272">
      <w:pPr>
        <w:pStyle w:val="Sinespaciado"/>
        <w:jc w:val="both"/>
        <w:rPr>
          <w:rFonts w:cs="Gautami"/>
          <w:color w:val="000000"/>
          <w:sz w:val="25"/>
          <w:szCs w:val="25"/>
          <w:lang w:val="es-ES_tradnl"/>
        </w:rPr>
      </w:pPr>
      <w:r>
        <w:rPr>
          <w:rFonts w:cs="Gautami"/>
          <w:sz w:val="25"/>
          <w:szCs w:val="25"/>
          <w:lang w:eastAsia="es-CO"/>
        </w:rPr>
        <w:t>Ponente Coordinador                                                   Ponente</w:t>
      </w:r>
    </w:p>
    <w:p w14:paraId="5408AE24" w14:textId="77777777" w:rsidR="00D02272" w:rsidRDefault="00D02272" w:rsidP="00D02272">
      <w:pPr>
        <w:jc w:val="both"/>
        <w:rPr>
          <w:rFonts w:eastAsia="Constantia" w:cs="Gautami"/>
          <w:b/>
          <w:lang w:val="es-ES_tradnl"/>
        </w:rPr>
      </w:pPr>
    </w:p>
    <w:p w14:paraId="6C0D7D4F" w14:textId="77777777" w:rsidR="00D02272" w:rsidRDefault="00D02272" w:rsidP="00D02272">
      <w:pPr>
        <w:jc w:val="both"/>
        <w:rPr>
          <w:rFonts w:eastAsia="Constantia" w:cs="Gautami"/>
          <w:b/>
          <w:lang w:val="es-ES_tradnl"/>
        </w:rPr>
      </w:pPr>
    </w:p>
    <w:p w14:paraId="5C8D1E8F" w14:textId="77777777" w:rsidR="00D02272" w:rsidRDefault="00D02272" w:rsidP="00D02272">
      <w:pPr>
        <w:jc w:val="both"/>
        <w:rPr>
          <w:rFonts w:asciiTheme="minorHAnsi" w:eastAsia="Constantia" w:hAnsiTheme="minorHAnsi" w:cs="Gautami"/>
          <w:b/>
          <w:sz w:val="25"/>
          <w:szCs w:val="25"/>
          <w:lang w:val="es-ES_tradnl"/>
        </w:rPr>
      </w:pPr>
      <w:r w:rsidRPr="000351BD">
        <w:rPr>
          <w:rFonts w:asciiTheme="minorHAnsi" w:eastAsia="Constantia" w:hAnsiTheme="minorHAnsi" w:cs="Gautami"/>
          <w:b/>
          <w:sz w:val="25"/>
          <w:szCs w:val="25"/>
          <w:lang w:val="es-ES_tradnl"/>
        </w:rPr>
        <w:t>LEOPOLDO SUAREZ MELO</w:t>
      </w:r>
      <w:r>
        <w:rPr>
          <w:rFonts w:asciiTheme="minorHAnsi" w:eastAsia="Constantia" w:hAnsiTheme="minorHAnsi" w:cs="Gautami"/>
          <w:b/>
          <w:sz w:val="25"/>
          <w:szCs w:val="25"/>
          <w:lang w:val="es-ES_tradnl"/>
        </w:rPr>
        <w:t xml:space="preserve">             </w:t>
      </w:r>
      <w:r w:rsidR="00D239DF">
        <w:rPr>
          <w:rFonts w:asciiTheme="minorHAnsi" w:eastAsia="Constantia" w:hAnsiTheme="minorHAnsi" w:cs="Gautami"/>
          <w:b/>
          <w:sz w:val="25"/>
          <w:szCs w:val="25"/>
          <w:lang w:val="es-ES_tradnl"/>
        </w:rPr>
        <w:t xml:space="preserve">                            </w:t>
      </w:r>
      <w:r>
        <w:rPr>
          <w:rFonts w:asciiTheme="minorHAnsi" w:eastAsia="Constantia" w:hAnsiTheme="minorHAnsi" w:cs="Gautami"/>
          <w:b/>
          <w:sz w:val="25"/>
          <w:szCs w:val="25"/>
          <w:lang w:val="es-ES_tradnl"/>
        </w:rPr>
        <w:t xml:space="preserve"> </w:t>
      </w:r>
      <w:r w:rsidRPr="000351BD">
        <w:rPr>
          <w:rFonts w:asciiTheme="minorHAnsi" w:eastAsia="Constantia" w:hAnsiTheme="minorHAnsi" w:cs="Gautami"/>
          <w:b/>
          <w:sz w:val="25"/>
          <w:szCs w:val="25"/>
          <w:lang w:val="es-ES_tradnl"/>
        </w:rPr>
        <w:t>HERIBERTO SANABRIA ASTUDILLO</w:t>
      </w:r>
    </w:p>
    <w:p w14:paraId="2CDA2C4B" w14:textId="77777777" w:rsidR="00D02272" w:rsidRDefault="00D02272" w:rsidP="00D02272">
      <w:pPr>
        <w:jc w:val="both"/>
        <w:rPr>
          <w:rFonts w:asciiTheme="minorHAnsi" w:eastAsia="Constantia" w:hAnsiTheme="minorHAnsi" w:cs="Gautami"/>
          <w:sz w:val="25"/>
          <w:szCs w:val="25"/>
          <w:lang w:val="es-ES_tradnl"/>
        </w:rPr>
      </w:pPr>
      <w:r w:rsidRPr="000351BD">
        <w:rPr>
          <w:rFonts w:asciiTheme="minorHAnsi" w:eastAsia="Constantia" w:hAnsiTheme="minorHAnsi" w:cs="Gautami"/>
          <w:sz w:val="25"/>
          <w:szCs w:val="25"/>
          <w:lang w:val="es-ES_tradnl"/>
        </w:rPr>
        <w:t>Ponente</w:t>
      </w:r>
      <w:r>
        <w:rPr>
          <w:rFonts w:asciiTheme="minorHAnsi" w:eastAsia="Constantia" w:hAnsiTheme="minorHAnsi" w:cs="Gautami"/>
          <w:sz w:val="25"/>
          <w:szCs w:val="25"/>
          <w:lang w:val="es-ES_tradnl"/>
        </w:rPr>
        <w:t xml:space="preserve">                                                                          </w:t>
      </w:r>
      <w:r w:rsidRPr="000351BD">
        <w:rPr>
          <w:rFonts w:asciiTheme="minorHAnsi" w:eastAsia="Constantia" w:hAnsiTheme="minorHAnsi" w:cs="Gautami"/>
          <w:sz w:val="25"/>
          <w:szCs w:val="25"/>
          <w:lang w:val="es-ES_tradnl"/>
        </w:rPr>
        <w:t>Ponente</w:t>
      </w:r>
    </w:p>
    <w:p w14:paraId="1F265CAA" w14:textId="77777777" w:rsidR="00D02272" w:rsidRPr="000351BD" w:rsidRDefault="00D02272" w:rsidP="00D02272">
      <w:pPr>
        <w:jc w:val="both"/>
        <w:rPr>
          <w:rFonts w:asciiTheme="minorHAnsi" w:eastAsia="Constantia" w:hAnsiTheme="minorHAnsi" w:cs="Gautami"/>
          <w:sz w:val="25"/>
          <w:szCs w:val="25"/>
          <w:lang w:val="es-ES_tradnl"/>
        </w:rPr>
      </w:pPr>
    </w:p>
    <w:p w14:paraId="1DBDAC7E" w14:textId="77777777" w:rsidR="00D02272" w:rsidRDefault="00D02272" w:rsidP="002759C5">
      <w:pPr>
        <w:rPr>
          <w:rFonts w:eastAsia="Constantia" w:cs="Gautami"/>
          <w:b/>
          <w:lang w:val="es-ES_tradnl"/>
        </w:rPr>
      </w:pPr>
    </w:p>
    <w:p w14:paraId="108F233C" w14:textId="77777777" w:rsidR="00D02272" w:rsidRDefault="00D02272" w:rsidP="00D02272">
      <w:pPr>
        <w:jc w:val="both"/>
        <w:rPr>
          <w:rFonts w:asciiTheme="minorHAnsi" w:eastAsia="Constantia" w:hAnsiTheme="minorHAnsi" w:cs="Gautami"/>
          <w:b/>
          <w:sz w:val="25"/>
          <w:szCs w:val="25"/>
          <w:lang w:val="es-ES_tradnl"/>
        </w:rPr>
      </w:pPr>
      <w:r w:rsidRPr="000351BD">
        <w:rPr>
          <w:rFonts w:asciiTheme="minorHAnsi" w:eastAsia="Constantia" w:hAnsiTheme="minorHAnsi" w:cs="Gautami"/>
          <w:b/>
          <w:sz w:val="25"/>
          <w:szCs w:val="25"/>
          <w:lang w:val="es-ES_tradnl"/>
        </w:rPr>
        <w:t>FERNANDO DE LA PEÑA MARQUEZ</w:t>
      </w:r>
      <w:r>
        <w:rPr>
          <w:rFonts w:asciiTheme="minorHAnsi" w:eastAsia="Constantia" w:hAnsiTheme="minorHAnsi" w:cs="Gautami"/>
          <w:b/>
          <w:sz w:val="25"/>
          <w:szCs w:val="25"/>
          <w:lang w:val="es-ES_tradnl"/>
        </w:rPr>
        <w:t xml:space="preserve">                          </w:t>
      </w:r>
      <w:r w:rsidRPr="000351BD">
        <w:rPr>
          <w:rFonts w:asciiTheme="minorHAnsi" w:eastAsia="Constantia" w:hAnsiTheme="minorHAnsi" w:cs="Gautami"/>
          <w:b/>
          <w:sz w:val="25"/>
          <w:szCs w:val="25"/>
          <w:lang w:val="es-ES_tradnl"/>
        </w:rPr>
        <w:t>CARLOS GERMAN NAVAS TALERO</w:t>
      </w:r>
    </w:p>
    <w:p w14:paraId="5E4776E2" w14:textId="77777777" w:rsidR="00D02272" w:rsidRDefault="00D02272" w:rsidP="00D02272">
      <w:pPr>
        <w:jc w:val="both"/>
        <w:rPr>
          <w:rFonts w:asciiTheme="minorHAnsi" w:eastAsia="Constantia" w:hAnsiTheme="minorHAnsi" w:cs="Gautami"/>
          <w:sz w:val="25"/>
          <w:szCs w:val="25"/>
          <w:lang w:val="es-ES_tradnl"/>
        </w:rPr>
      </w:pPr>
      <w:r w:rsidRPr="000351BD">
        <w:rPr>
          <w:rFonts w:asciiTheme="minorHAnsi" w:eastAsia="Constantia" w:hAnsiTheme="minorHAnsi" w:cs="Gautami"/>
          <w:sz w:val="25"/>
          <w:szCs w:val="25"/>
          <w:lang w:val="es-ES_tradnl"/>
        </w:rPr>
        <w:t>Ponente</w:t>
      </w:r>
      <w:r>
        <w:rPr>
          <w:rFonts w:asciiTheme="minorHAnsi" w:eastAsia="Constantia" w:hAnsiTheme="minorHAnsi" w:cs="Gautami"/>
          <w:sz w:val="25"/>
          <w:szCs w:val="25"/>
          <w:lang w:val="es-ES_tradnl"/>
        </w:rPr>
        <w:t xml:space="preserve">                                                                         </w:t>
      </w:r>
      <w:r w:rsidRPr="000351BD">
        <w:rPr>
          <w:rFonts w:asciiTheme="minorHAnsi" w:eastAsia="Constantia" w:hAnsiTheme="minorHAnsi" w:cs="Gautami"/>
          <w:sz w:val="25"/>
          <w:szCs w:val="25"/>
          <w:lang w:val="es-ES_tradnl"/>
        </w:rPr>
        <w:t>Ponente</w:t>
      </w:r>
      <w:r>
        <w:rPr>
          <w:rFonts w:asciiTheme="minorHAnsi" w:eastAsia="Constantia" w:hAnsiTheme="minorHAnsi" w:cs="Gautami"/>
          <w:sz w:val="25"/>
          <w:szCs w:val="25"/>
          <w:lang w:val="es-ES_tradnl"/>
        </w:rPr>
        <w:t xml:space="preserve">                                             </w:t>
      </w:r>
    </w:p>
    <w:p w14:paraId="76A89DE1" w14:textId="77777777" w:rsidR="00D02272" w:rsidRDefault="00D02272" w:rsidP="00D02272">
      <w:pPr>
        <w:jc w:val="both"/>
        <w:rPr>
          <w:rFonts w:asciiTheme="minorHAnsi" w:eastAsia="Constantia" w:hAnsiTheme="minorHAnsi" w:cs="Gautami"/>
          <w:sz w:val="25"/>
          <w:szCs w:val="25"/>
          <w:lang w:val="es-ES_tradnl"/>
        </w:rPr>
      </w:pPr>
    </w:p>
    <w:p w14:paraId="3DBDC284" w14:textId="77777777" w:rsidR="00D02272" w:rsidRPr="000351BD" w:rsidRDefault="00D02272" w:rsidP="00D02272">
      <w:pPr>
        <w:jc w:val="both"/>
        <w:rPr>
          <w:rFonts w:asciiTheme="minorHAnsi" w:eastAsia="Constantia" w:hAnsiTheme="minorHAnsi" w:cs="Gautami"/>
          <w:b/>
          <w:sz w:val="25"/>
          <w:szCs w:val="25"/>
          <w:lang w:val="es-ES_tradnl"/>
        </w:rPr>
      </w:pPr>
      <w:r w:rsidRPr="000351BD">
        <w:rPr>
          <w:rFonts w:asciiTheme="minorHAnsi" w:eastAsia="Constantia" w:hAnsiTheme="minorHAnsi" w:cs="Gautami"/>
          <w:b/>
          <w:sz w:val="25"/>
          <w:szCs w:val="25"/>
          <w:lang w:val="es-ES_tradnl"/>
        </w:rPr>
        <w:t>ANGELICA LISBETH LOZANO CORREA</w:t>
      </w:r>
      <w:r>
        <w:rPr>
          <w:rFonts w:asciiTheme="minorHAnsi" w:eastAsia="Constantia" w:hAnsiTheme="minorHAnsi" w:cs="Gautami"/>
          <w:b/>
          <w:sz w:val="25"/>
          <w:szCs w:val="25"/>
          <w:lang w:val="es-ES_tradnl"/>
        </w:rPr>
        <w:t xml:space="preserve">                                                                                                                 </w:t>
      </w:r>
    </w:p>
    <w:p w14:paraId="33DC0C82" w14:textId="77777777" w:rsidR="00D02272" w:rsidRDefault="00D02272" w:rsidP="00D02272">
      <w:pPr>
        <w:rPr>
          <w:rFonts w:eastAsia="Constantia" w:cs="Gautami"/>
          <w:b/>
          <w:lang w:val="es-ES_tradnl"/>
        </w:rPr>
      </w:pPr>
      <w:r w:rsidRPr="000351BD">
        <w:rPr>
          <w:rFonts w:asciiTheme="minorHAnsi" w:eastAsia="Constantia" w:hAnsiTheme="minorHAnsi" w:cs="Gautami"/>
          <w:sz w:val="25"/>
          <w:szCs w:val="25"/>
          <w:lang w:val="es-ES_tradnl"/>
        </w:rPr>
        <w:t>Ponente</w:t>
      </w:r>
      <w:r>
        <w:rPr>
          <w:rFonts w:asciiTheme="minorHAnsi" w:eastAsia="Constantia" w:hAnsiTheme="minorHAnsi" w:cs="Gautami"/>
          <w:sz w:val="25"/>
          <w:szCs w:val="25"/>
          <w:lang w:val="es-ES_tradnl"/>
        </w:rPr>
        <w:t xml:space="preserve">                                             </w:t>
      </w:r>
    </w:p>
    <w:p w14:paraId="42077306" w14:textId="77777777" w:rsidR="00A411F3" w:rsidRPr="00A411F3" w:rsidRDefault="00A411F3" w:rsidP="002759C5">
      <w:pPr>
        <w:jc w:val="center"/>
        <w:rPr>
          <w:rFonts w:eastAsia="Constantia" w:cs="Gautami"/>
          <w:b/>
          <w:lang w:val="es-ES_tradnl"/>
        </w:rPr>
      </w:pPr>
    </w:p>
    <w:sectPr w:rsidR="00A411F3" w:rsidRPr="00A411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864DC" w14:textId="77777777" w:rsidR="00FA234F" w:rsidRDefault="00FA234F" w:rsidP="00E73988">
      <w:r>
        <w:separator/>
      </w:r>
    </w:p>
  </w:endnote>
  <w:endnote w:type="continuationSeparator" w:id="0">
    <w:p w14:paraId="6310B67C" w14:textId="77777777" w:rsidR="00FA234F" w:rsidRDefault="00FA234F" w:rsidP="00E7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CF55F" w14:textId="77777777" w:rsidR="00FA234F" w:rsidRDefault="00FA234F" w:rsidP="00E73988">
      <w:r>
        <w:separator/>
      </w:r>
    </w:p>
  </w:footnote>
  <w:footnote w:type="continuationSeparator" w:id="0">
    <w:p w14:paraId="5D181216" w14:textId="77777777" w:rsidR="00FA234F" w:rsidRDefault="00FA234F" w:rsidP="00E73988">
      <w:r>
        <w:continuationSeparator/>
      </w:r>
    </w:p>
  </w:footnote>
  <w:footnote w:id="1">
    <w:p w14:paraId="0FEC1C3F" w14:textId="77777777" w:rsidR="000118F8" w:rsidRPr="00960285" w:rsidRDefault="000118F8">
      <w:pPr>
        <w:pStyle w:val="Textonotapie"/>
        <w:rPr>
          <w:rFonts w:ascii="Arial Narrow" w:hAnsi="Arial Narrow"/>
        </w:rPr>
      </w:pPr>
      <w:r w:rsidRPr="00960285">
        <w:rPr>
          <w:rStyle w:val="Refdenotaalpie"/>
          <w:rFonts w:ascii="Arial Narrow" w:hAnsi="Arial Narrow"/>
        </w:rPr>
        <w:footnoteRef/>
      </w:r>
      <w:r w:rsidRPr="00960285">
        <w:rPr>
          <w:rFonts w:ascii="Arial Narrow" w:hAnsi="Arial Narrow"/>
        </w:rPr>
        <w:t xml:space="preserve"> </w:t>
      </w:r>
      <w:r w:rsidRPr="00960285">
        <w:rPr>
          <w:rFonts w:ascii="Arial Narrow" w:hAnsi="Arial Narrow"/>
          <w:color w:val="2D2D2D"/>
          <w:shd w:val="clear" w:color="auto" w:fill="FFFFFF"/>
        </w:rPr>
        <w:t>Cf. los artículos 153 inciso 2 y 241 numeral 8 de la Constitución.</w:t>
      </w:r>
    </w:p>
  </w:footnote>
  <w:footnote w:id="2">
    <w:p w14:paraId="70044DD0" w14:textId="77777777" w:rsidR="000118F8" w:rsidRPr="00960285" w:rsidRDefault="000118F8" w:rsidP="00E73988">
      <w:pPr>
        <w:autoSpaceDE w:val="0"/>
        <w:autoSpaceDN w:val="0"/>
        <w:adjustRightInd w:val="0"/>
        <w:rPr>
          <w:rFonts w:ascii="Arial Narrow" w:hAnsi="Arial Narrow"/>
          <w:sz w:val="20"/>
          <w:szCs w:val="20"/>
        </w:rPr>
      </w:pPr>
      <w:r w:rsidRPr="00960285">
        <w:rPr>
          <w:rStyle w:val="Refdenotaalpie"/>
          <w:rFonts w:ascii="Arial Narrow" w:hAnsi="Arial Narrow"/>
          <w:sz w:val="20"/>
          <w:szCs w:val="20"/>
        </w:rPr>
        <w:footnoteRef/>
      </w:r>
      <w:r w:rsidRPr="00960285">
        <w:rPr>
          <w:rFonts w:ascii="Arial Narrow" w:hAnsi="Arial Narrow"/>
          <w:sz w:val="20"/>
          <w:szCs w:val="20"/>
        </w:rPr>
        <w:t xml:space="preserve"> </w:t>
      </w:r>
      <w:r w:rsidRPr="00960285">
        <w:rPr>
          <w:rFonts w:ascii="Arial Narrow" w:eastAsiaTheme="minorHAnsi" w:hAnsi="Arial Narrow"/>
          <w:color w:val="231F20"/>
          <w:sz w:val="20"/>
          <w:szCs w:val="20"/>
          <w:lang w:eastAsia="en-US"/>
        </w:rPr>
        <w:t>Cf.</w:t>
      </w:r>
      <w:r w:rsidRPr="00960285">
        <w:rPr>
          <w:rFonts w:ascii="Arial Narrow" w:hAnsi="Arial Narrow"/>
          <w:sz w:val="20"/>
          <w:szCs w:val="20"/>
        </w:rPr>
        <w:t xml:space="preserve"> </w:t>
      </w:r>
      <w:r w:rsidRPr="00960285">
        <w:rPr>
          <w:rFonts w:ascii="Arial Narrow" w:eastAsiaTheme="minorHAnsi" w:hAnsi="Arial Narrow"/>
          <w:color w:val="231F20"/>
          <w:sz w:val="20"/>
          <w:szCs w:val="20"/>
          <w:lang w:eastAsia="en-US"/>
        </w:rPr>
        <w:t>Concepto Secretaría Jurídica de la Presidencia de la de noviembre de 2013 y Sentencia C-862 de 2012. Corte Constitucional.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2DF9"/>
    <w:multiLevelType w:val="hybridMultilevel"/>
    <w:tmpl w:val="928A353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nsid w:val="16585D2A"/>
    <w:multiLevelType w:val="hybridMultilevel"/>
    <w:tmpl w:val="27F09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F0630A"/>
    <w:multiLevelType w:val="hybridMultilevel"/>
    <w:tmpl w:val="C4C09B32"/>
    <w:lvl w:ilvl="0" w:tplc="3DB0153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8D"/>
    <w:rsid w:val="00001264"/>
    <w:rsid w:val="000118F8"/>
    <w:rsid w:val="000260BD"/>
    <w:rsid w:val="00034DF5"/>
    <w:rsid w:val="000351BD"/>
    <w:rsid w:val="00036321"/>
    <w:rsid w:val="0004178D"/>
    <w:rsid w:val="00044AAE"/>
    <w:rsid w:val="00052652"/>
    <w:rsid w:val="00061591"/>
    <w:rsid w:val="00065253"/>
    <w:rsid w:val="00082334"/>
    <w:rsid w:val="00095D7A"/>
    <w:rsid w:val="000A181A"/>
    <w:rsid w:val="000A4CC7"/>
    <w:rsid w:val="000B1BE5"/>
    <w:rsid w:val="000B283C"/>
    <w:rsid w:val="000E3F35"/>
    <w:rsid w:val="00103169"/>
    <w:rsid w:val="00122759"/>
    <w:rsid w:val="00157C5C"/>
    <w:rsid w:val="00170599"/>
    <w:rsid w:val="001A1A14"/>
    <w:rsid w:val="001A7770"/>
    <w:rsid w:val="001C1074"/>
    <w:rsid w:val="001D4181"/>
    <w:rsid w:val="001E4CAA"/>
    <w:rsid w:val="001E6E98"/>
    <w:rsid w:val="002759C5"/>
    <w:rsid w:val="002B6D76"/>
    <w:rsid w:val="00304F9D"/>
    <w:rsid w:val="00331A6B"/>
    <w:rsid w:val="00346B3C"/>
    <w:rsid w:val="00371161"/>
    <w:rsid w:val="00371B26"/>
    <w:rsid w:val="003B746B"/>
    <w:rsid w:val="003D23AB"/>
    <w:rsid w:val="003D7467"/>
    <w:rsid w:val="003F4FE1"/>
    <w:rsid w:val="00404E3F"/>
    <w:rsid w:val="004071AA"/>
    <w:rsid w:val="00417311"/>
    <w:rsid w:val="004743BF"/>
    <w:rsid w:val="00477A93"/>
    <w:rsid w:val="00483654"/>
    <w:rsid w:val="004903B3"/>
    <w:rsid w:val="0049556C"/>
    <w:rsid w:val="004A3947"/>
    <w:rsid w:val="004B490F"/>
    <w:rsid w:val="004B6628"/>
    <w:rsid w:val="004D0579"/>
    <w:rsid w:val="004D7926"/>
    <w:rsid w:val="004E1765"/>
    <w:rsid w:val="005A322E"/>
    <w:rsid w:val="005A7114"/>
    <w:rsid w:val="005B131F"/>
    <w:rsid w:val="005C5398"/>
    <w:rsid w:val="005F0F4F"/>
    <w:rsid w:val="005F2475"/>
    <w:rsid w:val="0061269F"/>
    <w:rsid w:val="00613AE1"/>
    <w:rsid w:val="006168FD"/>
    <w:rsid w:val="00620ED2"/>
    <w:rsid w:val="00632EEC"/>
    <w:rsid w:val="00650123"/>
    <w:rsid w:val="0066075F"/>
    <w:rsid w:val="00664740"/>
    <w:rsid w:val="0066603C"/>
    <w:rsid w:val="00666534"/>
    <w:rsid w:val="00681B4B"/>
    <w:rsid w:val="006E73E3"/>
    <w:rsid w:val="006F0CD1"/>
    <w:rsid w:val="007073DB"/>
    <w:rsid w:val="00721BBF"/>
    <w:rsid w:val="00781612"/>
    <w:rsid w:val="007C29C3"/>
    <w:rsid w:val="007C49BC"/>
    <w:rsid w:val="00804297"/>
    <w:rsid w:val="008061FC"/>
    <w:rsid w:val="00806835"/>
    <w:rsid w:val="00815875"/>
    <w:rsid w:val="00817CF1"/>
    <w:rsid w:val="0083293A"/>
    <w:rsid w:val="008522CC"/>
    <w:rsid w:val="008525B7"/>
    <w:rsid w:val="00871C46"/>
    <w:rsid w:val="00897CB1"/>
    <w:rsid w:val="008A24E0"/>
    <w:rsid w:val="008A7A7E"/>
    <w:rsid w:val="008D4271"/>
    <w:rsid w:val="008D4CFE"/>
    <w:rsid w:val="008E2FA7"/>
    <w:rsid w:val="008F6178"/>
    <w:rsid w:val="00927008"/>
    <w:rsid w:val="00927BAB"/>
    <w:rsid w:val="0093425E"/>
    <w:rsid w:val="0093533D"/>
    <w:rsid w:val="0095596B"/>
    <w:rsid w:val="00960285"/>
    <w:rsid w:val="009C4A2F"/>
    <w:rsid w:val="00A10903"/>
    <w:rsid w:val="00A411F3"/>
    <w:rsid w:val="00A4215E"/>
    <w:rsid w:val="00A437EC"/>
    <w:rsid w:val="00A6478A"/>
    <w:rsid w:val="00A73FD4"/>
    <w:rsid w:val="00AA577B"/>
    <w:rsid w:val="00AB3BB4"/>
    <w:rsid w:val="00AC5ABB"/>
    <w:rsid w:val="00AD6477"/>
    <w:rsid w:val="00AE146B"/>
    <w:rsid w:val="00B33C64"/>
    <w:rsid w:val="00B403FA"/>
    <w:rsid w:val="00B505B8"/>
    <w:rsid w:val="00B66EE3"/>
    <w:rsid w:val="00BC2744"/>
    <w:rsid w:val="00BE2A23"/>
    <w:rsid w:val="00BF28D5"/>
    <w:rsid w:val="00C13B7D"/>
    <w:rsid w:val="00C401EC"/>
    <w:rsid w:val="00C41818"/>
    <w:rsid w:val="00C94AB1"/>
    <w:rsid w:val="00C9623C"/>
    <w:rsid w:val="00CB7BE8"/>
    <w:rsid w:val="00CD1F2D"/>
    <w:rsid w:val="00CE0C06"/>
    <w:rsid w:val="00D02272"/>
    <w:rsid w:val="00D1033E"/>
    <w:rsid w:val="00D11F98"/>
    <w:rsid w:val="00D239DF"/>
    <w:rsid w:val="00D26CC8"/>
    <w:rsid w:val="00D42B4C"/>
    <w:rsid w:val="00D443D0"/>
    <w:rsid w:val="00D56572"/>
    <w:rsid w:val="00D57D25"/>
    <w:rsid w:val="00D74E91"/>
    <w:rsid w:val="00D97D84"/>
    <w:rsid w:val="00DB37F0"/>
    <w:rsid w:val="00DD5E6B"/>
    <w:rsid w:val="00DE04FD"/>
    <w:rsid w:val="00DE177B"/>
    <w:rsid w:val="00DE58F2"/>
    <w:rsid w:val="00DF6DE7"/>
    <w:rsid w:val="00DF7885"/>
    <w:rsid w:val="00E04534"/>
    <w:rsid w:val="00E0497C"/>
    <w:rsid w:val="00E11391"/>
    <w:rsid w:val="00E145E7"/>
    <w:rsid w:val="00E25B72"/>
    <w:rsid w:val="00E26E65"/>
    <w:rsid w:val="00E279EC"/>
    <w:rsid w:val="00E313DA"/>
    <w:rsid w:val="00E47F2F"/>
    <w:rsid w:val="00E60A86"/>
    <w:rsid w:val="00E70CF8"/>
    <w:rsid w:val="00E73988"/>
    <w:rsid w:val="00E77ACD"/>
    <w:rsid w:val="00E80A39"/>
    <w:rsid w:val="00EC6EC5"/>
    <w:rsid w:val="00ED4137"/>
    <w:rsid w:val="00EE46E0"/>
    <w:rsid w:val="00EF23BE"/>
    <w:rsid w:val="00EF6FBE"/>
    <w:rsid w:val="00FA127C"/>
    <w:rsid w:val="00FA234F"/>
    <w:rsid w:val="00FA2CAA"/>
    <w:rsid w:val="00FC79AD"/>
    <w:rsid w:val="00FD1FF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FCE9A"/>
  <w15:docId w15:val="{D28394D9-0307-4B32-BEAF-67664E2C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7A"/>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178D"/>
    <w:pPr>
      <w:spacing w:after="0" w:line="240" w:lineRule="auto"/>
    </w:pPr>
    <w:rPr>
      <w:lang w:val="es-ES"/>
    </w:rPr>
  </w:style>
  <w:style w:type="character" w:styleId="Refdecomentario">
    <w:name w:val="annotation reference"/>
    <w:basedOn w:val="Fuentedeprrafopredeter"/>
    <w:uiPriority w:val="99"/>
    <w:semiHidden/>
    <w:unhideWhenUsed/>
    <w:rsid w:val="00095D7A"/>
    <w:rPr>
      <w:sz w:val="16"/>
      <w:szCs w:val="16"/>
    </w:rPr>
  </w:style>
  <w:style w:type="paragraph" w:styleId="Textocomentario">
    <w:name w:val="annotation text"/>
    <w:basedOn w:val="Normal"/>
    <w:link w:val="TextocomentarioCar"/>
    <w:uiPriority w:val="99"/>
    <w:semiHidden/>
    <w:unhideWhenUsed/>
    <w:rsid w:val="00095D7A"/>
    <w:rPr>
      <w:sz w:val="20"/>
      <w:szCs w:val="20"/>
    </w:rPr>
  </w:style>
  <w:style w:type="character" w:customStyle="1" w:styleId="TextocomentarioCar">
    <w:name w:val="Texto comentario Car"/>
    <w:basedOn w:val="Fuentedeprrafopredeter"/>
    <w:link w:val="Textocomentario"/>
    <w:uiPriority w:val="99"/>
    <w:semiHidden/>
    <w:rsid w:val="00095D7A"/>
    <w:rPr>
      <w:rFonts w:ascii="Times New Roman" w:eastAsia="Times New Roman" w:hAnsi="Times New Roman" w:cs="Times New Roman"/>
      <w:sz w:val="20"/>
      <w:szCs w:val="20"/>
      <w:lang w:eastAsia="es-CO"/>
    </w:rPr>
  </w:style>
  <w:style w:type="paragraph" w:styleId="Textodeglobo">
    <w:name w:val="Balloon Text"/>
    <w:basedOn w:val="Normal"/>
    <w:link w:val="TextodegloboCar"/>
    <w:uiPriority w:val="99"/>
    <w:semiHidden/>
    <w:unhideWhenUsed/>
    <w:rsid w:val="00095D7A"/>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7A"/>
    <w:rPr>
      <w:rFonts w:ascii="Tahoma" w:eastAsia="Times New Roman" w:hAnsi="Tahoma" w:cs="Tahoma"/>
      <w:sz w:val="16"/>
      <w:szCs w:val="16"/>
      <w:lang w:eastAsia="es-CO"/>
    </w:rPr>
  </w:style>
  <w:style w:type="paragraph" w:styleId="Prrafodelista">
    <w:name w:val="List Paragraph"/>
    <w:basedOn w:val="Normal"/>
    <w:uiPriority w:val="34"/>
    <w:qFormat/>
    <w:rsid w:val="00036321"/>
    <w:pPr>
      <w:ind w:left="720"/>
      <w:contextualSpacing/>
    </w:pPr>
  </w:style>
  <w:style w:type="character" w:customStyle="1" w:styleId="apple-converted-space">
    <w:name w:val="apple-converted-space"/>
    <w:basedOn w:val="Fuentedeprrafopredeter"/>
    <w:rsid w:val="00FD1FFF"/>
  </w:style>
  <w:style w:type="paragraph" w:customStyle="1" w:styleId="prrafobsico">
    <w:name w:val="prrafobsico"/>
    <w:basedOn w:val="Normal"/>
    <w:rsid w:val="00AD6477"/>
    <w:pPr>
      <w:spacing w:before="100" w:beforeAutospacing="1" w:after="100" w:afterAutospacing="1"/>
    </w:pPr>
  </w:style>
  <w:style w:type="paragraph" w:styleId="NormalWeb">
    <w:name w:val="Normal (Web)"/>
    <w:basedOn w:val="Normal"/>
    <w:uiPriority w:val="99"/>
    <w:unhideWhenUsed/>
    <w:rsid w:val="000B283C"/>
    <w:pPr>
      <w:spacing w:before="100" w:beforeAutospacing="1" w:after="100" w:afterAutospacing="1"/>
    </w:pPr>
  </w:style>
  <w:style w:type="character" w:styleId="Hipervnculo">
    <w:name w:val="Hyperlink"/>
    <w:basedOn w:val="Fuentedeprrafopredeter"/>
    <w:uiPriority w:val="99"/>
    <w:semiHidden/>
    <w:unhideWhenUsed/>
    <w:rsid w:val="00D56572"/>
    <w:rPr>
      <w:color w:val="0000FF"/>
      <w:u w:val="single"/>
    </w:rPr>
  </w:style>
  <w:style w:type="paragraph" w:styleId="Textonotapie">
    <w:name w:val="footnote text"/>
    <w:basedOn w:val="Normal"/>
    <w:link w:val="TextonotapieCar"/>
    <w:uiPriority w:val="99"/>
    <w:semiHidden/>
    <w:unhideWhenUsed/>
    <w:rsid w:val="00E73988"/>
    <w:rPr>
      <w:sz w:val="20"/>
      <w:szCs w:val="20"/>
    </w:rPr>
  </w:style>
  <w:style w:type="character" w:customStyle="1" w:styleId="TextonotapieCar">
    <w:name w:val="Texto nota pie Car"/>
    <w:basedOn w:val="Fuentedeprrafopredeter"/>
    <w:link w:val="Textonotapie"/>
    <w:uiPriority w:val="99"/>
    <w:semiHidden/>
    <w:rsid w:val="00E73988"/>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semiHidden/>
    <w:unhideWhenUsed/>
    <w:rsid w:val="00E73988"/>
    <w:rPr>
      <w:vertAlign w:val="superscript"/>
    </w:rPr>
  </w:style>
  <w:style w:type="paragraph" w:styleId="Asuntodelcomentario">
    <w:name w:val="annotation subject"/>
    <w:basedOn w:val="Textocomentario"/>
    <w:next w:val="Textocomentario"/>
    <w:link w:val="AsuntodelcomentarioCar"/>
    <w:uiPriority w:val="99"/>
    <w:semiHidden/>
    <w:unhideWhenUsed/>
    <w:rsid w:val="00082334"/>
    <w:rPr>
      <w:b/>
      <w:bCs/>
    </w:rPr>
  </w:style>
  <w:style w:type="character" w:customStyle="1" w:styleId="AsuntodelcomentarioCar">
    <w:name w:val="Asunto del comentario Car"/>
    <w:basedOn w:val="TextocomentarioCar"/>
    <w:link w:val="Asuntodelcomentario"/>
    <w:uiPriority w:val="99"/>
    <w:semiHidden/>
    <w:rsid w:val="00082334"/>
    <w:rPr>
      <w:rFonts w:ascii="Times New Roman" w:eastAsia="Times New Roman" w:hAnsi="Times New Roman"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298">
      <w:bodyDiv w:val="1"/>
      <w:marLeft w:val="0"/>
      <w:marRight w:val="0"/>
      <w:marTop w:val="0"/>
      <w:marBottom w:val="0"/>
      <w:divBdr>
        <w:top w:val="none" w:sz="0" w:space="0" w:color="auto"/>
        <w:left w:val="none" w:sz="0" w:space="0" w:color="auto"/>
        <w:bottom w:val="none" w:sz="0" w:space="0" w:color="auto"/>
        <w:right w:val="none" w:sz="0" w:space="0" w:color="auto"/>
      </w:divBdr>
    </w:div>
    <w:div w:id="155071533">
      <w:bodyDiv w:val="1"/>
      <w:marLeft w:val="0"/>
      <w:marRight w:val="0"/>
      <w:marTop w:val="0"/>
      <w:marBottom w:val="0"/>
      <w:divBdr>
        <w:top w:val="none" w:sz="0" w:space="0" w:color="auto"/>
        <w:left w:val="none" w:sz="0" w:space="0" w:color="auto"/>
        <w:bottom w:val="none" w:sz="0" w:space="0" w:color="auto"/>
        <w:right w:val="none" w:sz="0" w:space="0" w:color="auto"/>
      </w:divBdr>
    </w:div>
    <w:div w:id="225721619">
      <w:bodyDiv w:val="1"/>
      <w:marLeft w:val="0"/>
      <w:marRight w:val="0"/>
      <w:marTop w:val="0"/>
      <w:marBottom w:val="0"/>
      <w:divBdr>
        <w:top w:val="none" w:sz="0" w:space="0" w:color="auto"/>
        <w:left w:val="none" w:sz="0" w:space="0" w:color="auto"/>
        <w:bottom w:val="none" w:sz="0" w:space="0" w:color="auto"/>
        <w:right w:val="none" w:sz="0" w:space="0" w:color="auto"/>
      </w:divBdr>
    </w:div>
    <w:div w:id="353730091">
      <w:bodyDiv w:val="1"/>
      <w:marLeft w:val="0"/>
      <w:marRight w:val="0"/>
      <w:marTop w:val="0"/>
      <w:marBottom w:val="0"/>
      <w:divBdr>
        <w:top w:val="none" w:sz="0" w:space="0" w:color="auto"/>
        <w:left w:val="none" w:sz="0" w:space="0" w:color="auto"/>
        <w:bottom w:val="none" w:sz="0" w:space="0" w:color="auto"/>
        <w:right w:val="none" w:sz="0" w:space="0" w:color="auto"/>
      </w:divBdr>
    </w:div>
    <w:div w:id="665090289">
      <w:bodyDiv w:val="1"/>
      <w:marLeft w:val="0"/>
      <w:marRight w:val="0"/>
      <w:marTop w:val="0"/>
      <w:marBottom w:val="0"/>
      <w:divBdr>
        <w:top w:val="none" w:sz="0" w:space="0" w:color="auto"/>
        <w:left w:val="none" w:sz="0" w:space="0" w:color="auto"/>
        <w:bottom w:val="none" w:sz="0" w:space="0" w:color="auto"/>
        <w:right w:val="none" w:sz="0" w:space="0" w:color="auto"/>
      </w:divBdr>
    </w:div>
    <w:div w:id="1038049307">
      <w:bodyDiv w:val="1"/>
      <w:marLeft w:val="0"/>
      <w:marRight w:val="0"/>
      <w:marTop w:val="0"/>
      <w:marBottom w:val="0"/>
      <w:divBdr>
        <w:top w:val="none" w:sz="0" w:space="0" w:color="auto"/>
        <w:left w:val="none" w:sz="0" w:space="0" w:color="auto"/>
        <w:bottom w:val="none" w:sz="0" w:space="0" w:color="auto"/>
        <w:right w:val="none" w:sz="0" w:space="0" w:color="auto"/>
      </w:divBdr>
    </w:div>
    <w:div w:id="1048145868">
      <w:bodyDiv w:val="1"/>
      <w:marLeft w:val="0"/>
      <w:marRight w:val="0"/>
      <w:marTop w:val="0"/>
      <w:marBottom w:val="0"/>
      <w:divBdr>
        <w:top w:val="none" w:sz="0" w:space="0" w:color="auto"/>
        <w:left w:val="none" w:sz="0" w:space="0" w:color="auto"/>
        <w:bottom w:val="none" w:sz="0" w:space="0" w:color="auto"/>
        <w:right w:val="none" w:sz="0" w:space="0" w:color="auto"/>
      </w:divBdr>
    </w:div>
    <w:div w:id="1557007077">
      <w:bodyDiv w:val="1"/>
      <w:marLeft w:val="0"/>
      <w:marRight w:val="0"/>
      <w:marTop w:val="0"/>
      <w:marBottom w:val="0"/>
      <w:divBdr>
        <w:top w:val="none" w:sz="0" w:space="0" w:color="auto"/>
        <w:left w:val="none" w:sz="0" w:space="0" w:color="auto"/>
        <w:bottom w:val="none" w:sz="0" w:space="0" w:color="auto"/>
        <w:right w:val="none" w:sz="0" w:space="0" w:color="auto"/>
      </w:divBdr>
    </w:div>
    <w:div w:id="1775516144">
      <w:bodyDiv w:val="1"/>
      <w:marLeft w:val="0"/>
      <w:marRight w:val="0"/>
      <w:marTop w:val="0"/>
      <w:marBottom w:val="0"/>
      <w:divBdr>
        <w:top w:val="none" w:sz="0" w:space="0" w:color="auto"/>
        <w:left w:val="none" w:sz="0" w:space="0" w:color="auto"/>
        <w:bottom w:val="none" w:sz="0" w:space="0" w:color="auto"/>
        <w:right w:val="none" w:sz="0" w:space="0" w:color="auto"/>
      </w:divBdr>
    </w:div>
    <w:div w:id="1869172853">
      <w:bodyDiv w:val="1"/>
      <w:marLeft w:val="0"/>
      <w:marRight w:val="0"/>
      <w:marTop w:val="0"/>
      <w:marBottom w:val="0"/>
      <w:divBdr>
        <w:top w:val="none" w:sz="0" w:space="0" w:color="auto"/>
        <w:left w:val="none" w:sz="0" w:space="0" w:color="auto"/>
        <w:bottom w:val="none" w:sz="0" w:space="0" w:color="auto"/>
        <w:right w:val="none" w:sz="0" w:space="0" w:color="auto"/>
      </w:divBdr>
    </w:div>
    <w:div w:id="1897816768">
      <w:bodyDiv w:val="1"/>
      <w:marLeft w:val="0"/>
      <w:marRight w:val="0"/>
      <w:marTop w:val="0"/>
      <w:marBottom w:val="0"/>
      <w:divBdr>
        <w:top w:val="none" w:sz="0" w:space="0" w:color="auto"/>
        <w:left w:val="none" w:sz="0" w:space="0" w:color="auto"/>
        <w:bottom w:val="none" w:sz="0" w:space="0" w:color="auto"/>
        <w:right w:val="none" w:sz="0" w:space="0" w:color="auto"/>
      </w:divBdr>
    </w:div>
    <w:div w:id="20522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62DC2-F8D1-4445-AD22-B96BEA93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14336</Words>
  <Characters>78854</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MariaRodriguez</dc:creator>
  <cp:lastModifiedBy>admin</cp:lastModifiedBy>
  <cp:revision>2</cp:revision>
  <cp:lastPrinted>2016-04-26T16:33:00Z</cp:lastPrinted>
  <dcterms:created xsi:type="dcterms:W3CDTF">2016-04-26T20:10:00Z</dcterms:created>
  <dcterms:modified xsi:type="dcterms:W3CDTF">2016-04-26T20:10:00Z</dcterms:modified>
</cp:coreProperties>
</file>